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4046DC" w14:textId="1DF8E4F1" w:rsidR="00E26D9D" w:rsidRPr="00E43879" w:rsidRDefault="00E26D9D" w:rsidP="00E26D9D">
      <w:pPr>
        <w:spacing w:after="0" w:line="240" w:lineRule="auto"/>
        <w:jc w:val="right"/>
        <w:rPr>
          <w:rFonts w:ascii="Arial" w:hAnsi="Arial" w:cs="Arial"/>
          <w:bCs/>
          <w:lang w:eastAsia="pl-PL"/>
        </w:rPr>
      </w:pPr>
      <w:r w:rsidRPr="00E43879">
        <w:rPr>
          <w:rFonts w:ascii="Arial" w:hAnsi="Arial" w:cs="Arial"/>
          <w:bCs/>
          <w:lang w:eastAsia="pl-PL"/>
        </w:rPr>
        <w:t xml:space="preserve">Załącznik nr </w:t>
      </w:r>
      <w:r w:rsidR="00970BA9">
        <w:rPr>
          <w:rFonts w:ascii="Arial" w:hAnsi="Arial" w:cs="Arial"/>
          <w:bCs/>
          <w:lang w:eastAsia="pl-PL"/>
        </w:rPr>
        <w:t>59</w:t>
      </w:r>
    </w:p>
    <w:p w14:paraId="37EB3473" w14:textId="1EE536D9" w:rsidR="00E26D9D" w:rsidRPr="00E43879" w:rsidRDefault="00E26D9D" w:rsidP="00E26D9D">
      <w:pPr>
        <w:spacing w:after="0" w:line="240" w:lineRule="auto"/>
        <w:jc w:val="right"/>
        <w:rPr>
          <w:rFonts w:ascii="Arial" w:hAnsi="Arial" w:cs="Arial"/>
          <w:bCs/>
          <w:lang w:eastAsia="pl-PL"/>
        </w:rPr>
      </w:pPr>
      <w:r w:rsidRPr="00E43879">
        <w:rPr>
          <w:rFonts w:ascii="Arial" w:hAnsi="Arial" w:cs="Arial"/>
          <w:bCs/>
          <w:lang w:eastAsia="pl-PL"/>
        </w:rPr>
        <w:t xml:space="preserve">do uchwały nr </w:t>
      </w:r>
      <w:r w:rsidR="00970BA9">
        <w:rPr>
          <w:rFonts w:ascii="Arial" w:hAnsi="Arial" w:cs="Arial"/>
          <w:bCs/>
          <w:lang w:eastAsia="pl-PL"/>
        </w:rPr>
        <w:t>414</w:t>
      </w:r>
      <w:r w:rsidRPr="00E43879">
        <w:rPr>
          <w:rFonts w:ascii="Arial" w:hAnsi="Arial" w:cs="Arial"/>
          <w:bCs/>
          <w:lang w:eastAsia="pl-PL"/>
        </w:rPr>
        <w:t xml:space="preserve"> Senatu Uniwersytetu Warszawskiego z dnia 8 maja 2019 r. w sprawie </w:t>
      </w:r>
      <w:r w:rsidRPr="00E43879">
        <w:rPr>
          <w:rFonts w:ascii="Arial" w:hAnsi="Arial" w:cs="Arial"/>
        </w:rPr>
        <w:t>programów studiów na Uniwersytecie Warszawskim</w:t>
      </w:r>
    </w:p>
    <w:p w14:paraId="5547E10A" w14:textId="77777777" w:rsidR="00E26D9D" w:rsidRDefault="00E26D9D" w:rsidP="00E26D9D"/>
    <w:p w14:paraId="626317F5" w14:textId="32FF14EA" w:rsidR="00327CB0" w:rsidRPr="004610D7" w:rsidRDefault="006434E4" w:rsidP="00B87B65">
      <w:pPr>
        <w:spacing w:after="240" w:line="240" w:lineRule="auto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  <w:r w:rsidRPr="004610D7">
        <w:rPr>
          <w:rFonts w:ascii="Arial" w:hAnsi="Arial" w:cs="Arial"/>
          <w:b/>
          <w:bCs/>
          <w:sz w:val="24"/>
          <w:szCs w:val="24"/>
          <w:lang w:eastAsia="pl-PL"/>
        </w:rPr>
        <w:t>PROGRAM STUDIÓW</w:t>
      </w:r>
      <w:r w:rsidR="00684641" w:rsidRPr="004610D7">
        <w:rPr>
          <w:rFonts w:ascii="Arial" w:hAnsi="Arial" w:cs="Arial"/>
          <w:b/>
          <w:bCs/>
          <w:sz w:val="24"/>
          <w:szCs w:val="24"/>
          <w:lang w:eastAsia="pl-PL"/>
        </w:rPr>
        <w:t xml:space="preserve"> </w:t>
      </w:r>
    </w:p>
    <w:p w14:paraId="1607EAEB" w14:textId="78EA62B0" w:rsidR="00BF7C82" w:rsidRPr="004610D7" w:rsidRDefault="00205293" w:rsidP="004F134F">
      <w:pPr>
        <w:pStyle w:val="Akapitzlist"/>
        <w:numPr>
          <w:ilvl w:val="0"/>
          <w:numId w:val="7"/>
        </w:numPr>
        <w:spacing w:before="120" w:after="120" w:line="240" w:lineRule="auto"/>
        <w:ind w:left="1135" w:hanging="284"/>
        <w:rPr>
          <w:rFonts w:ascii="Arial" w:hAnsi="Arial" w:cs="Arial"/>
          <w:b/>
          <w:bCs/>
          <w:sz w:val="24"/>
          <w:szCs w:val="24"/>
          <w:lang w:eastAsia="pl-PL"/>
        </w:rPr>
      </w:pPr>
      <w:r w:rsidRPr="004610D7">
        <w:rPr>
          <w:rFonts w:ascii="Arial" w:hAnsi="Arial" w:cs="Arial"/>
          <w:b/>
          <w:bCs/>
          <w:sz w:val="24"/>
          <w:szCs w:val="24"/>
          <w:lang w:eastAsia="pl-PL"/>
        </w:rPr>
        <w:t>Przyporządkowanie kierunku studiów do dziedzin nauki i dyscyplin naukowych, w których prowadzony jest kierunek studiów</w:t>
      </w:r>
    </w:p>
    <w:tbl>
      <w:tblPr>
        <w:tblStyle w:val="Tabela-Siatka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932"/>
        <w:gridCol w:w="2933"/>
        <w:gridCol w:w="2933"/>
        <w:gridCol w:w="5514"/>
      </w:tblGrid>
      <w:tr w:rsidR="00DF2176" w:rsidRPr="004610D7" w14:paraId="06C08AA2" w14:textId="77777777" w:rsidTr="00777E03">
        <w:tc>
          <w:tcPr>
            <w:tcW w:w="2932" w:type="dxa"/>
            <w:vAlign w:val="center"/>
          </w:tcPr>
          <w:p w14:paraId="13ED0599" w14:textId="77777777" w:rsidR="00DF2176" w:rsidRPr="004610D7" w:rsidRDefault="00DF2176" w:rsidP="00777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 w:rsidRPr="004610D7">
              <w:rPr>
                <w:rFonts w:ascii="Arial" w:hAnsi="Arial" w:cs="Arial"/>
                <w:b/>
                <w:sz w:val="24"/>
                <w:szCs w:val="24"/>
                <w:lang w:eastAsia="pl-PL"/>
              </w:rPr>
              <w:t>Dziedzina nauki</w:t>
            </w:r>
          </w:p>
        </w:tc>
        <w:tc>
          <w:tcPr>
            <w:tcW w:w="2933" w:type="dxa"/>
            <w:vAlign w:val="center"/>
          </w:tcPr>
          <w:p w14:paraId="06FC791B" w14:textId="77777777" w:rsidR="00DF2176" w:rsidRPr="004610D7" w:rsidRDefault="00DF2176" w:rsidP="00777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 w:rsidRPr="004610D7">
              <w:rPr>
                <w:rFonts w:ascii="Arial" w:hAnsi="Arial" w:cs="Arial"/>
                <w:b/>
                <w:sz w:val="24"/>
                <w:szCs w:val="24"/>
                <w:lang w:eastAsia="pl-PL"/>
              </w:rPr>
              <w:t>Dyscyplina naukowa</w:t>
            </w:r>
          </w:p>
        </w:tc>
        <w:tc>
          <w:tcPr>
            <w:tcW w:w="2933" w:type="dxa"/>
            <w:vAlign w:val="center"/>
          </w:tcPr>
          <w:p w14:paraId="1EBEAEF7" w14:textId="77777777" w:rsidR="00DF2176" w:rsidRPr="004610D7" w:rsidRDefault="00DF2176" w:rsidP="00777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 w:rsidRPr="004610D7">
              <w:rPr>
                <w:rFonts w:ascii="Arial" w:hAnsi="Arial" w:cs="Arial"/>
                <w:b/>
                <w:sz w:val="24"/>
                <w:szCs w:val="24"/>
                <w:lang w:eastAsia="pl-PL"/>
              </w:rPr>
              <w:t>Procentowy udział dyscyplin</w:t>
            </w:r>
          </w:p>
        </w:tc>
        <w:tc>
          <w:tcPr>
            <w:tcW w:w="5514" w:type="dxa"/>
            <w:vAlign w:val="center"/>
          </w:tcPr>
          <w:p w14:paraId="144B0F60" w14:textId="02D1C447" w:rsidR="00DF2176" w:rsidRPr="004610D7" w:rsidRDefault="00DF2176" w:rsidP="00777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 w:rsidRPr="004610D7">
              <w:rPr>
                <w:rFonts w:ascii="Arial" w:hAnsi="Arial" w:cs="Arial"/>
                <w:b/>
                <w:sz w:val="24"/>
                <w:szCs w:val="24"/>
                <w:lang w:eastAsia="pl-PL"/>
              </w:rPr>
              <w:t>Dyscyplina wiodąca</w:t>
            </w:r>
          </w:p>
          <w:p w14:paraId="1E99A0F5" w14:textId="44638520" w:rsidR="00DF2176" w:rsidRPr="004610D7" w:rsidRDefault="00DF2176" w:rsidP="00777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  <w:lang w:eastAsia="pl-PL"/>
              </w:rPr>
            </w:pPr>
            <w:r w:rsidRPr="004610D7">
              <w:rPr>
                <w:rFonts w:ascii="Arial" w:hAnsi="Arial" w:cs="Arial"/>
                <w:b/>
                <w:i/>
                <w:sz w:val="24"/>
                <w:szCs w:val="24"/>
                <w:lang w:eastAsia="pl-PL"/>
              </w:rPr>
              <w:t>(ponad połowa efektów uczenia się)</w:t>
            </w:r>
          </w:p>
        </w:tc>
      </w:tr>
      <w:tr w:rsidR="00DF2176" w:rsidRPr="004610D7" w14:paraId="6EB502B0" w14:textId="77777777" w:rsidTr="00777E03">
        <w:tc>
          <w:tcPr>
            <w:tcW w:w="2932" w:type="dxa"/>
          </w:tcPr>
          <w:p w14:paraId="23932219" w14:textId="691B13CC" w:rsidR="00DF2176" w:rsidRPr="004610D7" w:rsidRDefault="00B803B2" w:rsidP="00777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nauk humanistycznych</w:t>
            </w:r>
          </w:p>
        </w:tc>
        <w:tc>
          <w:tcPr>
            <w:tcW w:w="2933" w:type="dxa"/>
          </w:tcPr>
          <w:p w14:paraId="5E8FEA3A" w14:textId="61653E56" w:rsidR="00DF2176" w:rsidRPr="004610D7" w:rsidRDefault="009853FF" w:rsidP="00777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4610D7">
              <w:rPr>
                <w:rFonts w:ascii="Arial" w:hAnsi="Arial" w:cs="Arial"/>
                <w:sz w:val="24"/>
                <w:szCs w:val="24"/>
                <w:lang w:eastAsia="pl-PL"/>
              </w:rPr>
              <w:t>Historia</w:t>
            </w:r>
          </w:p>
        </w:tc>
        <w:tc>
          <w:tcPr>
            <w:tcW w:w="2933" w:type="dxa"/>
          </w:tcPr>
          <w:p w14:paraId="5219A868" w14:textId="2CE7C969" w:rsidR="00DF2176" w:rsidRPr="004610D7" w:rsidRDefault="004950BF" w:rsidP="00777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  <w:lang w:eastAsia="pl-PL"/>
              </w:rPr>
              <w:t>68</w:t>
            </w:r>
            <w:r w:rsidR="001965E0" w:rsidRPr="004610D7">
              <w:rPr>
                <w:rFonts w:ascii="Arial" w:hAnsi="Arial" w:cs="Arial"/>
                <w:sz w:val="24"/>
                <w:szCs w:val="24"/>
                <w:lang w:eastAsia="pl-PL"/>
              </w:rPr>
              <w:t xml:space="preserve"> %</w:t>
            </w:r>
          </w:p>
        </w:tc>
        <w:tc>
          <w:tcPr>
            <w:tcW w:w="5514" w:type="dxa"/>
          </w:tcPr>
          <w:p w14:paraId="3D5E88DB" w14:textId="3B2F332F" w:rsidR="00DF2176" w:rsidRPr="004610D7" w:rsidRDefault="009853FF" w:rsidP="00777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4610D7">
              <w:rPr>
                <w:rFonts w:ascii="Arial" w:hAnsi="Arial" w:cs="Arial"/>
                <w:sz w:val="24"/>
                <w:szCs w:val="24"/>
                <w:lang w:eastAsia="pl-PL"/>
              </w:rPr>
              <w:t>Historia</w:t>
            </w:r>
          </w:p>
        </w:tc>
      </w:tr>
      <w:tr w:rsidR="00DF2176" w:rsidRPr="004610D7" w14:paraId="5CC9DA80" w14:textId="77777777" w:rsidTr="00777E03">
        <w:tc>
          <w:tcPr>
            <w:tcW w:w="2932" w:type="dxa"/>
          </w:tcPr>
          <w:p w14:paraId="3134FE91" w14:textId="4ED35FFC" w:rsidR="00DF2176" w:rsidRPr="004610D7" w:rsidRDefault="00B803B2" w:rsidP="00777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nauk humanistycznych</w:t>
            </w:r>
          </w:p>
        </w:tc>
        <w:tc>
          <w:tcPr>
            <w:tcW w:w="2933" w:type="dxa"/>
          </w:tcPr>
          <w:p w14:paraId="5916D86A" w14:textId="6BF7B545" w:rsidR="00DF2176" w:rsidRPr="004610D7" w:rsidRDefault="009853FF" w:rsidP="00777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4610D7">
              <w:rPr>
                <w:rFonts w:ascii="Arial" w:hAnsi="Arial" w:cs="Arial"/>
                <w:sz w:val="24"/>
                <w:szCs w:val="24"/>
                <w:lang w:eastAsia="pl-PL"/>
              </w:rPr>
              <w:t>Literaturoznawstwo</w:t>
            </w:r>
          </w:p>
        </w:tc>
        <w:tc>
          <w:tcPr>
            <w:tcW w:w="2933" w:type="dxa"/>
          </w:tcPr>
          <w:p w14:paraId="5C794F3F" w14:textId="77A7383B" w:rsidR="00DF2176" w:rsidRPr="004610D7" w:rsidRDefault="001965E0" w:rsidP="00495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4610D7">
              <w:rPr>
                <w:rFonts w:ascii="Arial" w:hAnsi="Arial" w:cs="Arial"/>
                <w:sz w:val="24"/>
                <w:szCs w:val="24"/>
                <w:lang w:eastAsia="pl-PL"/>
              </w:rPr>
              <w:t>1</w:t>
            </w:r>
            <w:r w:rsidR="004950BF">
              <w:rPr>
                <w:rFonts w:ascii="Arial" w:hAnsi="Arial" w:cs="Arial"/>
                <w:sz w:val="24"/>
                <w:szCs w:val="24"/>
                <w:lang w:eastAsia="pl-PL"/>
              </w:rPr>
              <w:t>4</w:t>
            </w:r>
            <w:r w:rsidRPr="004610D7">
              <w:rPr>
                <w:rFonts w:ascii="Arial" w:hAnsi="Arial" w:cs="Arial"/>
                <w:sz w:val="24"/>
                <w:szCs w:val="24"/>
                <w:lang w:eastAsia="pl-PL"/>
              </w:rPr>
              <w:t>%</w:t>
            </w:r>
          </w:p>
        </w:tc>
        <w:tc>
          <w:tcPr>
            <w:tcW w:w="5514" w:type="dxa"/>
          </w:tcPr>
          <w:p w14:paraId="34E1FD94" w14:textId="24B2E4F4" w:rsidR="00DF2176" w:rsidRPr="004610D7" w:rsidRDefault="00DF2176" w:rsidP="00777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</w:tr>
      <w:tr w:rsidR="009853FF" w:rsidRPr="004610D7" w14:paraId="4D713DAC" w14:textId="77777777" w:rsidTr="00777E03">
        <w:tc>
          <w:tcPr>
            <w:tcW w:w="2932" w:type="dxa"/>
          </w:tcPr>
          <w:p w14:paraId="14EB2C3B" w14:textId="1E162F73" w:rsidR="009853FF" w:rsidRPr="004610D7" w:rsidRDefault="00B803B2" w:rsidP="00777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nauk humanistycznych</w:t>
            </w:r>
          </w:p>
        </w:tc>
        <w:tc>
          <w:tcPr>
            <w:tcW w:w="2933" w:type="dxa"/>
          </w:tcPr>
          <w:p w14:paraId="1D0C8F9A" w14:textId="5A626305" w:rsidR="009853FF" w:rsidRPr="004610D7" w:rsidRDefault="009853FF" w:rsidP="00777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4610D7">
              <w:rPr>
                <w:rFonts w:ascii="Arial" w:hAnsi="Arial" w:cs="Arial"/>
                <w:sz w:val="24"/>
                <w:szCs w:val="24"/>
                <w:lang w:eastAsia="pl-PL"/>
              </w:rPr>
              <w:t>Nauki o kulturze i religii</w:t>
            </w:r>
          </w:p>
        </w:tc>
        <w:tc>
          <w:tcPr>
            <w:tcW w:w="2933" w:type="dxa"/>
          </w:tcPr>
          <w:p w14:paraId="05EDDB52" w14:textId="13C571EE" w:rsidR="009853FF" w:rsidRPr="004610D7" w:rsidRDefault="001965E0" w:rsidP="00495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4610D7">
              <w:rPr>
                <w:rFonts w:ascii="Arial" w:hAnsi="Arial" w:cs="Arial"/>
                <w:sz w:val="24"/>
                <w:szCs w:val="24"/>
                <w:lang w:eastAsia="pl-PL"/>
              </w:rPr>
              <w:t>1</w:t>
            </w:r>
            <w:r w:rsidR="004950BF">
              <w:rPr>
                <w:rFonts w:ascii="Arial" w:hAnsi="Arial" w:cs="Arial"/>
                <w:sz w:val="24"/>
                <w:szCs w:val="24"/>
                <w:lang w:eastAsia="pl-PL"/>
              </w:rPr>
              <w:t>8</w:t>
            </w:r>
            <w:r w:rsidRPr="004610D7">
              <w:rPr>
                <w:rFonts w:ascii="Arial" w:hAnsi="Arial" w:cs="Arial"/>
                <w:sz w:val="24"/>
                <w:szCs w:val="24"/>
                <w:lang w:eastAsia="pl-PL"/>
              </w:rPr>
              <w:t>%</w:t>
            </w:r>
          </w:p>
        </w:tc>
        <w:tc>
          <w:tcPr>
            <w:tcW w:w="5514" w:type="dxa"/>
          </w:tcPr>
          <w:p w14:paraId="11037A23" w14:textId="77777777" w:rsidR="009853FF" w:rsidRPr="004610D7" w:rsidRDefault="009853FF" w:rsidP="00777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</w:tr>
      <w:tr w:rsidR="00A340EA" w:rsidRPr="004610D7" w14:paraId="471331A8" w14:textId="77777777" w:rsidTr="00777E03">
        <w:tc>
          <w:tcPr>
            <w:tcW w:w="2932" w:type="dxa"/>
          </w:tcPr>
          <w:p w14:paraId="3C0269B5" w14:textId="086BB0C7" w:rsidR="00A340EA" w:rsidRPr="004610D7" w:rsidRDefault="00A340EA" w:rsidP="00777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4610D7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Razem</w:t>
            </w:r>
            <w:r w:rsidR="00A144B3" w:rsidRPr="004610D7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:</w:t>
            </w:r>
          </w:p>
        </w:tc>
        <w:tc>
          <w:tcPr>
            <w:tcW w:w="2933" w:type="dxa"/>
          </w:tcPr>
          <w:p w14:paraId="439E05DE" w14:textId="0FFB88D1" w:rsidR="00A340EA" w:rsidRPr="004610D7" w:rsidRDefault="00185923" w:rsidP="00777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4610D7">
              <w:rPr>
                <w:rFonts w:ascii="Arial" w:hAnsi="Arial" w:cs="Arial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2933" w:type="dxa"/>
          </w:tcPr>
          <w:p w14:paraId="2053E992" w14:textId="4664D106" w:rsidR="00A340EA" w:rsidRPr="004610D7" w:rsidRDefault="00A340EA" w:rsidP="00777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4610D7">
              <w:rPr>
                <w:rFonts w:ascii="Arial" w:hAnsi="Arial" w:cs="Arial"/>
                <w:sz w:val="24"/>
                <w:szCs w:val="24"/>
                <w:lang w:eastAsia="pl-PL"/>
              </w:rPr>
              <w:t>100%</w:t>
            </w:r>
          </w:p>
        </w:tc>
        <w:tc>
          <w:tcPr>
            <w:tcW w:w="5514" w:type="dxa"/>
          </w:tcPr>
          <w:p w14:paraId="4E344A4C" w14:textId="3FBC7E7C" w:rsidR="00A340EA" w:rsidRPr="004610D7" w:rsidRDefault="00185923" w:rsidP="00777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4610D7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-</w:t>
            </w:r>
          </w:p>
        </w:tc>
      </w:tr>
    </w:tbl>
    <w:p w14:paraId="1EDAE61D" w14:textId="77777777" w:rsidR="0030175D" w:rsidRPr="004610D7" w:rsidRDefault="0030175D" w:rsidP="0030175D">
      <w:pPr>
        <w:keepNext/>
        <w:keepLines/>
        <w:spacing w:before="120" w:after="0" w:line="240" w:lineRule="auto"/>
        <w:jc w:val="both"/>
        <w:outlineLvl w:val="0"/>
        <w:rPr>
          <w:rFonts w:ascii="Arial" w:hAnsi="Arial" w:cs="Arial"/>
          <w:b/>
          <w:bCs/>
          <w:sz w:val="24"/>
          <w:szCs w:val="24"/>
          <w:lang w:eastAsia="pl-PL"/>
        </w:rPr>
      </w:pPr>
    </w:p>
    <w:p w14:paraId="6859EF42" w14:textId="77777777" w:rsidR="0030175D" w:rsidRPr="004610D7" w:rsidRDefault="0030175D">
      <w:pPr>
        <w:spacing w:after="160" w:line="259" w:lineRule="auto"/>
        <w:rPr>
          <w:rFonts w:ascii="Arial" w:hAnsi="Arial" w:cs="Arial"/>
          <w:b/>
          <w:bCs/>
          <w:sz w:val="24"/>
          <w:szCs w:val="24"/>
          <w:lang w:eastAsia="pl-PL"/>
        </w:rPr>
      </w:pPr>
      <w:r w:rsidRPr="004610D7">
        <w:rPr>
          <w:rFonts w:ascii="Arial" w:hAnsi="Arial" w:cs="Arial"/>
          <w:b/>
          <w:bCs/>
          <w:sz w:val="24"/>
          <w:szCs w:val="24"/>
          <w:lang w:eastAsia="pl-PL"/>
        </w:rPr>
        <w:br w:type="page"/>
      </w:r>
    </w:p>
    <w:p w14:paraId="50CC11DB" w14:textId="77777777" w:rsidR="00273BF3" w:rsidRPr="004610D7" w:rsidRDefault="00273BF3" w:rsidP="00273BF3">
      <w:pPr>
        <w:pStyle w:val="Akapitzlist"/>
        <w:keepNext/>
        <w:keepLines/>
        <w:numPr>
          <w:ilvl w:val="0"/>
          <w:numId w:val="6"/>
        </w:numPr>
        <w:spacing w:before="120" w:after="0" w:line="240" w:lineRule="auto"/>
        <w:ind w:left="1135" w:hanging="284"/>
        <w:jc w:val="both"/>
        <w:outlineLvl w:val="0"/>
        <w:rPr>
          <w:rFonts w:ascii="Arial" w:eastAsia="Arial" w:hAnsi="Arial" w:cs="Arial"/>
          <w:b/>
          <w:sz w:val="24"/>
          <w:szCs w:val="24"/>
          <w:lang w:eastAsia="pl-PL"/>
        </w:rPr>
      </w:pPr>
      <w:r w:rsidRPr="004610D7">
        <w:rPr>
          <w:rFonts w:ascii="Arial" w:hAnsi="Arial" w:cs="Arial"/>
          <w:b/>
          <w:bCs/>
          <w:sz w:val="24"/>
          <w:szCs w:val="24"/>
          <w:lang w:eastAsia="pl-PL"/>
        </w:rPr>
        <w:lastRenderedPageBreak/>
        <w:t>Kierunek studiów</w:t>
      </w:r>
      <w:r w:rsidRPr="004610D7">
        <w:rPr>
          <w:rFonts w:ascii="Arial" w:hAnsi="Arial" w:cs="Arial"/>
          <w:b/>
          <w:bCs/>
          <w:i/>
          <w:sz w:val="24"/>
          <w:szCs w:val="24"/>
          <w:lang w:eastAsia="pl-PL"/>
        </w:rPr>
        <w:t xml:space="preserve">: </w:t>
      </w:r>
      <w:r w:rsidRPr="004610D7">
        <w:rPr>
          <w:rFonts w:ascii="Arial" w:hAnsi="Arial" w:cs="Arial"/>
          <w:i/>
          <w:sz w:val="24"/>
          <w:szCs w:val="24"/>
          <w:lang w:eastAsia="pl-PL"/>
        </w:rPr>
        <w:t>(należy uzupełnić)</w:t>
      </w:r>
    </w:p>
    <w:p w14:paraId="3FD5E669" w14:textId="77777777" w:rsidR="00273BF3" w:rsidRPr="004610D7" w:rsidRDefault="00273BF3" w:rsidP="00273BF3">
      <w:pPr>
        <w:pStyle w:val="Akapitzlist"/>
        <w:keepNext/>
        <w:keepLines/>
        <w:spacing w:after="120" w:line="240" w:lineRule="auto"/>
        <w:ind w:left="1134" w:right="62"/>
        <w:jc w:val="both"/>
        <w:outlineLvl w:val="0"/>
        <w:rPr>
          <w:rFonts w:ascii="Arial" w:eastAsia="Arial" w:hAnsi="Arial" w:cs="Arial"/>
          <w:b/>
          <w:sz w:val="24"/>
          <w:szCs w:val="24"/>
          <w:lang w:eastAsia="pl-PL"/>
        </w:rPr>
      </w:pPr>
      <w:r w:rsidRPr="004610D7">
        <w:rPr>
          <w:rFonts w:ascii="Arial" w:eastAsia="Arial" w:hAnsi="Arial" w:cs="Arial"/>
          <w:b/>
          <w:sz w:val="24"/>
          <w:szCs w:val="24"/>
          <w:lang w:eastAsia="pl-PL"/>
        </w:rPr>
        <w:t>Tabela odniesienia efektów uczenia się zdefiniowanych dla programu studiów do charakterystyk drugiego stopnia Polskiej Ramy Kwalifikacji dla kwalifikacji na poziomach 6-7 uzyskiwanych w ramach systemu szkolnictwa wyższego i nauki po uzyskaniu kwalifikacji pełnej na poziomie 4</w:t>
      </w:r>
    </w:p>
    <w:tbl>
      <w:tblPr>
        <w:tblW w:w="14562" w:type="dxa"/>
        <w:tblInd w:w="-108" w:type="dxa"/>
        <w:tblCellMar>
          <w:top w:w="53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412"/>
        <w:gridCol w:w="7756"/>
        <w:gridCol w:w="4394"/>
      </w:tblGrid>
      <w:tr w:rsidR="00273BF3" w:rsidRPr="004610D7" w14:paraId="6F3855F9" w14:textId="77777777" w:rsidTr="00B4171A">
        <w:trPr>
          <w:trHeight w:val="838"/>
        </w:trPr>
        <w:tc>
          <w:tcPr>
            <w:tcW w:w="14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F51A8C" w14:textId="77777777" w:rsidR="00273BF3" w:rsidRPr="004610D7" w:rsidRDefault="00273BF3" w:rsidP="00B4171A">
            <w:pPr>
              <w:spacing w:after="0" w:line="240" w:lineRule="auto"/>
              <w:ind w:right="5854"/>
              <w:rPr>
                <w:rFonts w:ascii="Arial" w:eastAsia="Arial" w:hAnsi="Arial" w:cs="Arial"/>
                <w:b/>
                <w:sz w:val="24"/>
                <w:szCs w:val="24"/>
                <w:lang w:eastAsia="pl-PL"/>
              </w:rPr>
            </w:pPr>
            <w:r w:rsidRPr="004610D7">
              <w:rPr>
                <w:rFonts w:ascii="Arial" w:eastAsia="Arial" w:hAnsi="Arial" w:cs="Arial"/>
                <w:b/>
                <w:sz w:val="24"/>
                <w:szCs w:val="24"/>
                <w:lang w:eastAsia="pl-PL"/>
              </w:rPr>
              <w:t xml:space="preserve">Nazwa kierunku studiów: </w:t>
            </w:r>
          </w:p>
          <w:p w14:paraId="55081C83" w14:textId="77777777" w:rsidR="00273BF3" w:rsidRPr="004610D7" w:rsidRDefault="00273BF3" w:rsidP="00B4171A">
            <w:pPr>
              <w:spacing w:after="0" w:line="240" w:lineRule="auto"/>
              <w:ind w:right="5854"/>
              <w:rPr>
                <w:rFonts w:ascii="Arial" w:eastAsia="Arial" w:hAnsi="Arial" w:cs="Arial"/>
                <w:b/>
                <w:sz w:val="24"/>
                <w:szCs w:val="24"/>
                <w:lang w:eastAsia="pl-PL"/>
              </w:rPr>
            </w:pPr>
            <w:r w:rsidRPr="004610D7">
              <w:rPr>
                <w:rFonts w:ascii="Arial" w:eastAsia="Arial" w:hAnsi="Arial" w:cs="Arial"/>
                <w:b/>
                <w:sz w:val="24"/>
                <w:szCs w:val="24"/>
                <w:lang w:eastAsia="pl-PL"/>
              </w:rPr>
              <w:t>Poziom kształcenia:</w:t>
            </w:r>
            <w:r w:rsidRPr="004610D7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14:paraId="333ABB83" w14:textId="77777777" w:rsidR="00273BF3" w:rsidRPr="004610D7" w:rsidRDefault="00273BF3" w:rsidP="00B4171A">
            <w:pPr>
              <w:spacing w:after="0" w:line="240" w:lineRule="auto"/>
              <w:ind w:right="5854"/>
              <w:rPr>
                <w:rFonts w:ascii="Arial" w:eastAsia="Arial" w:hAnsi="Arial" w:cs="Arial"/>
                <w:sz w:val="24"/>
                <w:szCs w:val="24"/>
                <w:lang w:eastAsia="pl-PL"/>
              </w:rPr>
            </w:pPr>
            <w:r w:rsidRPr="004610D7">
              <w:rPr>
                <w:rFonts w:ascii="Arial" w:eastAsia="Arial" w:hAnsi="Arial" w:cs="Arial"/>
                <w:b/>
                <w:sz w:val="24"/>
                <w:szCs w:val="24"/>
                <w:lang w:eastAsia="pl-PL"/>
              </w:rPr>
              <w:t>Profil kształcenia:</w:t>
            </w:r>
            <w:r w:rsidRPr="004610D7">
              <w:rPr>
                <w:rFonts w:ascii="Arial" w:eastAsia="Arial" w:hAnsi="Arial" w:cs="Arial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273BF3" w:rsidRPr="004610D7" w14:paraId="51B632A8" w14:textId="77777777" w:rsidTr="00B4171A">
        <w:trPr>
          <w:trHeight w:val="492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4712F0" w14:textId="77777777" w:rsidR="00273BF3" w:rsidRPr="004610D7" w:rsidRDefault="00273BF3" w:rsidP="00B4171A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pl-PL"/>
              </w:rPr>
            </w:pPr>
            <w:r w:rsidRPr="004610D7">
              <w:rPr>
                <w:rFonts w:ascii="Arial" w:eastAsia="Arial" w:hAnsi="Arial" w:cs="Arial"/>
                <w:b/>
                <w:sz w:val="24"/>
                <w:szCs w:val="24"/>
                <w:lang w:eastAsia="pl-PL"/>
              </w:rPr>
              <w:t>Symbol efektów uczenia się dla programu studiów</w:t>
            </w:r>
          </w:p>
        </w:tc>
        <w:tc>
          <w:tcPr>
            <w:tcW w:w="7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AE672A" w14:textId="77777777" w:rsidR="00273BF3" w:rsidRPr="004610D7" w:rsidRDefault="00273BF3" w:rsidP="00B4171A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pl-PL"/>
              </w:rPr>
            </w:pPr>
            <w:r w:rsidRPr="004610D7">
              <w:rPr>
                <w:rFonts w:ascii="Arial" w:eastAsia="Arial" w:hAnsi="Arial" w:cs="Arial"/>
                <w:b/>
                <w:sz w:val="24"/>
                <w:szCs w:val="24"/>
                <w:lang w:eastAsia="pl-PL"/>
              </w:rPr>
              <w:t>Efekty uczenia się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B89843" w14:textId="77777777" w:rsidR="00273BF3" w:rsidRPr="004610D7" w:rsidRDefault="00273BF3" w:rsidP="00B4171A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pl-PL"/>
              </w:rPr>
            </w:pPr>
            <w:r w:rsidRPr="004610D7">
              <w:rPr>
                <w:rFonts w:ascii="Arial" w:eastAsia="Arial" w:hAnsi="Arial" w:cs="Arial"/>
                <w:b/>
                <w:sz w:val="24"/>
                <w:szCs w:val="24"/>
                <w:lang w:eastAsia="pl-PL"/>
              </w:rPr>
              <w:t>Odniesienie do charakterystyk drugiego stopnia Polskiej Ramy Kwalifikacji typowych dla kwalifikacji uzyskiwanych w ramach szkolnictwa wyższego i nauki po uzyskaniu kwalifikacji pełnej na poziomie 4</w:t>
            </w:r>
          </w:p>
        </w:tc>
      </w:tr>
      <w:tr w:rsidR="00273BF3" w:rsidRPr="004610D7" w14:paraId="17779A10" w14:textId="77777777" w:rsidTr="00B4171A">
        <w:trPr>
          <w:trHeight w:val="389"/>
        </w:trPr>
        <w:tc>
          <w:tcPr>
            <w:tcW w:w="14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C23BA9" w14:textId="77777777" w:rsidR="00273BF3" w:rsidRPr="004610D7" w:rsidRDefault="00273BF3" w:rsidP="00B4171A">
            <w:pPr>
              <w:spacing w:before="120" w:after="12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  <w:lang w:eastAsia="pl-PL"/>
              </w:rPr>
            </w:pPr>
            <w:r w:rsidRPr="004610D7">
              <w:rPr>
                <w:rFonts w:ascii="Arial" w:eastAsia="Arial" w:hAnsi="Arial" w:cs="Arial"/>
                <w:b/>
                <w:sz w:val="24"/>
                <w:szCs w:val="24"/>
                <w:lang w:eastAsia="pl-PL"/>
              </w:rPr>
              <w:t>Wiedza: absolwent zna i rozumie</w:t>
            </w:r>
          </w:p>
        </w:tc>
      </w:tr>
      <w:tr w:rsidR="00273BF3" w:rsidRPr="004610D7" w14:paraId="6E1E99FB" w14:textId="77777777" w:rsidTr="00B4171A">
        <w:trPr>
          <w:trHeight w:val="288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5E1F38" w14:textId="2045C35B" w:rsidR="00273BF3" w:rsidRPr="004610D7" w:rsidRDefault="00273BF3" w:rsidP="00B4171A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pl-PL"/>
              </w:rPr>
            </w:pPr>
            <w:r w:rsidRPr="004610D7">
              <w:rPr>
                <w:rFonts w:ascii="Arial" w:eastAsia="Arial" w:hAnsi="Arial" w:cs="Arial"/>
                <w:sz w:val="24"/>
                <w:szCs w:val="24"/>
                <w:lang w:eastAsia="pl-PL"/>
              </w:rPr>
              <w:t>K_W</w:t>
            </w:r>
            <w:r w:rsidR="000E03E5">
              <w:rPr>
                <w:rFonts w:ascii="Arial" w:eastAsia="Arial" w:hAnsi="Arial" w:cs="Arial"/>
                <w:sz w:val="24"/>
                <w:szCs w:val="24"/>
                <w:lang w:eastAsia="pl-PL"/>
              </w:rPr>
              <w:t>0</w:t>
            </w:r>
            <w:r w:rsidRPr="004610D7">
              <w:rPr>
                <w:rFonts w:ascii="Arial" w:eastAsia="Arial" w:hAnsi="Arial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7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E08527" w14:textId="77777777" w:rsidR="00273BF3" w:rsidRPr="004610D7" w:rsidRDefault="00273BF3" w:rsidP="00B4171A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  <w:lang w:eastAsia="pl-PL"/>
              </w:rPr>
            </w:pPr>
            <w:r w:rsidRPr="004610D7">
              <w:rPr>
                <w:rFonts w:ascii="Arial" w:hAnsi="Arial" w:cs="Arial"/>
                <w:sz w:val="24"/>
                <w:szCs w:val="24"/>
              </w:rPr>
              <w:t>w stopniu pogłębionym wybrane zagadnienia z zakresu dziejów, kultury i religijności Żydów na ziemiach polskich, uwarunkowania i złożone zależności między wybranymi zjawiskami i procesami w tym zakresie.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6112E4" w14:textId="77777777" w:rsidR="00273BF3" w:rsidRPr="004610D7" w:rsidRDefault="00273BF3" w:rsidP="00B4171A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pl-PL"/>
              </w:rPr>
            </w:pPr>
            <w:r w:rsidRPr="004610D7">
              <w:rPr>
                <w:rFonts w:ascii="Arial" w:eastAsia="Arial" w:hAnsi="Arial" w:cs="Arial"/>
                <w:sz w:val="24"/>
                <w:szCs w:val="24"/>
                <w:lang w:eastAsia="pl-PL"/>
              </w:rPr>
              <w:t>P7S_WG, P7S_WK</w:t>
            </w:r>
          </w:p>
        </w:tc>
      </w:tr>
      <w:tr w:rsidR="00273BF3" w:rsidRPr="004610D7" w14:paraId="634BA851" w14:textId="77777777" w:rsidTr="00B4171A">
        <w:trPr>
          <w:trHeight w:val="287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06146B" w14:textId="2F642AC3" w:rsidR="00273BF3" w:rsidRPr="004610D7" w:rsidRDefault="00273BF3" w:rsidP="00B4171A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pl-PL"/>
              </w:rPr>
            </w:pPr>
            <w:r w:rsidRPr="004610D7">
              <w:rPr>
                <w:rFonts w:ascii="Arial" w:eastAsia="Arial" w:hAnsi="Arial" w:cs="Arial"/>
                <w:sz w:val="24"/>
                <w:szCs w:val="24"/>
                <w:lang w:eastAsia="pl-PL"/>
              </w:rPr>
              <w:t>K_W</w:t>
            </w:r>
            <w:r w:rsidR="000E03E5">
              <w:rPr>
                <w:rFonts w:ascii="Arial" w:eastAsia="Arial" w:hAnsi="Arial" w:cs="Arial"/>
                <w:sz w:val="24"/>
                <w:szCs w:val="24"/>
                <w:lang w:eastAsia="pl-PL"/>
              </w:rPr>
              <w:t>0</w:t>
            </w:r>
            <w:r w:rsidRPr="004610D7">
              <w:rPr>
                <w:rFonts w:ascii="Arial" w:eastAsia="Arial" w:hAnsi="Arial" w:cs="Arial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7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4A0571" w14:textId="6D88CC0B" w:rsidR="00273BF3" w:rsidRPr="004610D7" w:rsidRDefault="00273BF3" w:rsidP="00B4171A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  <w:lang w:eastAsia="pl-PL"/>
              </w:rPr>
            </w:pPr>
            <w:r w:rsidRPr="004610D7">
              <w:rPr>
                <w:rFonts w:ascii="Arial" w:hAnsi="Arial" w:cs="Arial"/>
                <w:sz w:val="24"/>
                <w:szCs w:val="24"/>
              </w:rPr>
              <w:t>w stopniu pogłębionym wybrane zagadnienia z dziejów, kultury i religijności Żydów w diasporach, uwarunkowania i złożone zależności między wybranymi zjawiskami i procesami w tym zakresie.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BF9F36" w14:textId="77777777" w:rsidR="00273BF3" w:rsidRPr="004610D7" w:rsidRDefault="00273BF3" w:rsidP="00B4171A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pl-PL"/>
              </w:rPr>
            </w:pPr>
            <w:r w:rsidRPr="004610D7">
              <w:rPr>
                <w:rFonts w:ascii="Arial" w:eastAsia="Arial" w:hAnsi="Arial" w:cs="Arial"/>
                <w:sz w:val="24"/>
                <w:szCs w:val="24"/>
                <w:lang w:eastAsia="pl-PL"/>
              </w:rPr>
              <w:t>P7S_WG, P7S_WK</w:t>
            </w:r>
          </w:p>
        </w:tc>
      </w:tr>
      <w:tr w:rsidR="00273BF3" w:rsidRPr="004610D7" w14:paraId="36156B71" w14:textId="77777777" w:rsidTr="00B4171A">
        <w:trPr>
          <w:trHeight w:val="287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851320" w14:textId="30C9573A" w:rsidR="00273BF3" w:rsidRPr="004610D7" w:rsidRDefault="00273BF3" w:rsidP="00B4171A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4610D7">
              <w:rPr>
                <w:rFonts w:ascii="Arial" w:eastAsia="Arial" w:hAnsi="Arial" w:cs="Arial"/>
                <w:sz w:val="24"/>
                <w:szCs w:val="24"/>
                <w:lang w:eastAsia="pl-PL"/>
              </w:rPr>
              <w:t>K_W</w:t>
            </w:r>
            <w:r w:rsidR="000E03E5">
              <w:rPr>
                <w:rFonts w:ascii="Arial" w:eastAsia="Arial" w:hAnsi="Arial" w:cs="Arial"/>
                <w:sz w:val="24"/>
                <w:szCs w:val="24"/>
                <w:lang w:eastAsia="pl-PL"/>
              </w:rPr>
              <w:t>0</w:t>
            </w:r>
            <w:r w:rsidRPr="004610D7">
              <w:rPr>
                <w:rFonts w:ascii="Arial" w:eastAsia="Arial" w:hAnsi="Arial" w:cs="Arial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7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3B9B73" w14:textId="77777777" w:rsidR="00273BF3" w:rsidRPr="004610D7" w:rsidRDefault="00273BF3" w:rsidP="00B4171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610D7">
              <w:rPr>
                <w:rFonts w:ascii="Arial" w:hAnsi="Arial" w:cs="Arial"/>
                <w:sz w:val="24"/>
                <w:szCs w:val="24"/>
              </w:rPr>
              <w:t>w stopniu pogłębionym źródła do badania wybranej epoki oraz obszaru historii i kultury Żydów, rozumie przyczyny gatunkowej i typologicznej zmienności źródeł w czasie oraz sposoby ich rozpoznawania, opisu i klasyfikowania.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C7690A" w14:textId="77777777" w:rsidR="00273BF3" w:rsidRPr="004610D7" w:rsidRDefault="00273BF3" w:rsidP="00B4171A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4610D7">
              <w:rPr>
                <w:rFonts w:ascii="Arial" w:eastAsia="Arial" w:hAnsi="Arial" w:cs="Arial"/>
                <w:sz w:val="24"/>
                <w:szCs w:val="24"/>
                <w:lang w:eastAsia="pl-PL"/>
              </w:rPr>
              <w:t>P7S_WG</w:t>
            </w:r>
          </w:p>
        </w:tc>
      </w:tr>
      <w:tr w:rsidR="00273BF3" w:rsidRPr="004610D7" w14:paraId="3DD06EB4" w14:textId="77777777" w:rsidTr="00B4171A">
        <w:trPr>
          <w:trHeight w:val="287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C79A7A" w14:textId="3724247D" w:rsidR="00273BF3" w:rsidRPr="004610D7" w:rsidRDefault="00273BF3" w:rsidP="00B4171A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4610D7">
              <w:rPr>
                <w:rFonts w:ascii="Arial" w:eastAsia="Arial" w:hAnsi="Arial" w:cs="Arial"/>
                <w:sz w:val="24"/>
                <w:szCs w:val="24"/>
                <w:lang w:eastAsia="pl-PL"/>
              </w:rPr>
              <w:t>K_W</w:t>
            </w:r>
            <w:r w:rsidR="000E03E5">
              <w:rPr>
                <w:rFonts w:ascii="Arial" w:eastAsia="Arial" w:hAnsi="Arial" w:cs="Arial"/>
                <w:sz w:val="24"/>
                <w:szCs w:val="24"/>
                <w:lang w:eastAsia="pl-PL"/>
              </w:rPr>
              <w:t>0</w:t>
            </w:r>
            <w:r w:rsidRPr="004610D7">
              <w:rPr>
                <w:rFonts w:ascii="Arial" w:eastAsia="Arial" w:hAnsi="Arial" w:cs="Arial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7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7E1EA5" w14:textId="77777777" w:rsidR="00273BF3" w:rsidRPr="004610D7" w:rsidRDefault="00273BF3" w:rsidP="00B4171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10D7">
              <w:rPr>
                <w:rFonts w:ascii="Arial" w:hAnsi="Arial" w:cs="Arial"/>
                <w:sz w:val="24"/>
                <w:szCs w:val="24"/>
              </w:rPr>
              <w:t>w stopniu pogłębionym metodologię i stan badań nad historią i kulturą Żydów; zróżnicowanie, cechy i proces rozwoju wybranych nurtów badawczych w XIX-XXI w. oraz zależności między stanem badań, refleksją metodologiczną i kształtem koncepcji naukowych judaistyki.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6AA889" w14:textId="77777777" w:rsidR="00273BF3" w:rsidRPr="004610D7" w:rsidRDefault="00273BF3" w:rsidP="00B4171A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4610D7">
              <w:rPr>
                <w:rFonts w:ascii="Arial" w:eastAsia="Arial" w:hAnsi="Arial" w:cs="Arial"/>
                <w:sz w:val="24"/>
                <w:szCs w:val="24"/>
                <w:lang w:eastAsia="pl-PL"/>
              </w:rPr>
              <w:t>P7S_WG</w:t>
            </w:r>
          </w:p>
        </w:tc>
      </w:tr>
      <w:tr w:rsidR="00273BF3" w:rsidRPr="004610D7" w14:paraId="56318E89" w14:textId="77777777" w:rsidTr="00B4171A">
        <w:trPr>
          <w:trHeight w:val="287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33CE8E" w14:textId="00988FC7" w:rsidR="00273BF3" w:rsidRPr="004610D7" w:rsidRDefault="00273BF3" w:rsidP="00B4171A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4610D7">
              <w:rPr>
                <w:rFonts w:ascii="Arial" w:eastAsia="Arial" w:hAnsi="Arial" w:cs="Arial"/>
                <w:sz w:val="24"/>
                <w:szCs w:val="24"/>
              </w:rPr>
              <w:t>K_W</w:t>
            </w:r>
            <w:r w:rsidR="000E03E5">
              <w:rPr>
                <w:rFonts w:ascii="Arial" w:eastAsia="Arial" w:hAnsi="Arial" w:cs="Arial"/>
                <w:sz w:val="24"/>
                <w:szCs w:val="24"/>
              </w:rPr>
              <w:t>0</w:t>
            </w:r>
            <w:r w:rsidRPr="004610D7"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  <w:tc>
          <w:tcPr>
            <w:tcW w:w="7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87C4EC" w14:textId="393BA086" w:rsidR="00273BF3" w:rsidRPr="004610D7" w:rsidRDefault="0007512C" w:rsidP="00B4171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 stopniu pogłębionym </w:t>
            </w:r>
            <w:r w:rsidR="00273BF3" w:rsidRPr="004610D7">
              <w:rPr>
                <w:rFonts w:ascii="Arial" w:hAnsi="Arial" w:cs="Arial"/>
                <w:sz w:val="24"/>
                <w:szCs w:val="24"/>
              </w:rPr>
              <w:t>cec</w:t>
            </w:r>
            <w:r>
              <w:rPr>
                <w:rFonts w:ascii="Arial" w:hAnsi="Arial" w:cs="Arial"/>
                <w:sz w:val="24"/>
                <w:szCs w:val="24"/>
              </w:rPr>
              <w:t>hy</w:t>
            </w:r>
            <w:r w:rsidR="00273BF3" w:rsidRPr="004610D7">
              <w:rPr>
                <w:rFonts w:ascii="Arial" w:hAnsi="Arial" w:cs="Arial"/>
                <w:sz w:val="24"/>
                <w:szCs w:val="24"/>
              </w:rPr>
              <w:t xml:space="preserve"> i specyfik</w:t>
            </w:r>
            <w:r>
              <w:rPr>
                <w:rFonts w:ascii="Arial" w:hAnsi="Arial" w:cs="Arial"/>
                <w:sz w:val="24"/>
                <w:szCs w:val="24"/>
              </w:rPr>
              <w:t>ę</w:t>
            </w:r>
            <w:r w:rsidR="00273BF3" w:rsidRPr="004610D7">
              <w:rPr>
                <w:rFonts w:ascii="Arial" w:hAnsi="Arial" w:cs="Arial"/>
                <w:sz w:val="24"/>
                <w:szCs w:val="24"/>
              </w:rPr>
              <w:t xml:space="preserve"> warsztatu badawczego wybranych dziedzin judaistyki, wnioskowania naukowego i etapów </w:t>
            </w:r>
            <w:r w:rsidR="00273BF3" w:rsidRPr="004610D7">
              <w:rPr>
                <w:rFonts w:ascii="Arial" w:hAnsi="Arial" w:cs="Arial"/>
                <w:sz w:val="24"/>
                <w:szCs w:val="24"/>
              </w:rPr>
              <w:lastRenderedPageBreak/>
              <w:t>postępowania badawczego</w:t>
            </w:r>
            <w:r>
              <w:rPr>
                <w:rFonts w:ascii="Arial" w:hAnsi="Arial" w:cs="Arial"/>
                <w:sz w:val="24"/>
                <w:szCs w:val="24"/>
              </w:rPr>
              <w:t xml:space="preserve"> oraz zasady ich stosowania we własnej pracy badawczej.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9A7970" w14:textId="77777777" w:rsidR="00273BF3" w:rsidRPr="004610D7" w:rsidRDefault="00273BF3" w:rsidP="00B4171A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4610D7">
              <w:rPr>
                <w:rFonts w:ascii="Arial" w:eastAsia="Arial" w:hAnsi="Arial" w:cs="Arial"/>
                <w:sz w:val="24"/>
                <w:szCs w:val="24"/>
                <w:lang w:eastAsia="pl-PL"/>
              </w:rPr>
              <w:lastRenderedPageBreak/>
              <w:t>P7S_WG</w:t>
            </w:r>
          </w:p>
        </w:tc>
      </w:tr>
      <w:tr w:rsidR="00273BF3" w:rsidRPr="004610D7" w14:paraId="33C360A2" w14:textId="77777777" w:rsidTr="00B4171A">
        <w:trPr>
          <w:trHeight w:val="287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35F73C" w14:textId="77D079E4" w:rsidR="00273BF3" w:rsidRPr="004610D7" w:rsidRDefault="00273BF3" w:rsidP="00B4171A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4610D7">
              <w:rPr>
                <w:rFonts w:ascii="Arial" w:eastAsia="Arial" w:hAnsi="Arial" w:cs="Arial"/>
                <w:sz w:val="24"/>
                <w:szCs w:val="24"/>
              </w:rPr>
              <w:t>K_W</w:t>
            </w:r>
            <w:r w:rsidR="000E03E5">
              <w:rPr>
                <w:rFonts w:ascii="Arial" w:eastAsia="Arial" w:hAnsi="Arial" w:cs="Arial"/>
                <w:sz w:val="24"/>
                <w:szCs w:val="24"/>
              </w:rPr>
              <w:t>0</w:t>
            </w:r>
            <w:r w:rsidRPr="004610D7">
              <w:rPr>
                <w:rFonts w:ascii="Arial" w:eastAsia="Arial" w:hAnsi="Arial" w:cs="Arial"/>
                <w:sz w:val="24"/>
                <w:szCs w:val="24"/>
              </w:rPr>
              <w:t>6</w:t>
            </w:r>
          </w:p>
        </w:tc>
        <w:tc>
          <w:tcPr>
            <w:tcW w:w="7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5A8DFE" w14:textId="07F01477" w:rsidR="00273BF3" w:rsidRPr="004610D7" w:rsidRDefault="00273BF3" w:rsidP="00B4171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10D7">
              <w:rPr>
                <w:rFonts w:ascii="Arial" w:hAnsi="Arial" w:cs="Arial"/>
                <w:sz w:val="24"/>
                <w:szCs w:val="24"/>
              </w:rPr>
              <w:t>metodologi</w:t>
            </w:r>
            <w:r w:rsidR="0007512C">
              <w:rPr>
                <w:rFonts w:ascii="Arial" w:hAnsi="Arial" w:cs="Arial"/>
                <w:sz w:val="24"/>
                <w:szCs w:val="24"/>
              </w:rPr>
              <w:t>ę</w:t>
            </w:r>
            <w:r w:rsidRPr="004610D7">
              <w:rPr>
                <w:rFonts w:ascii="Arial" w:hAnsi="Arial" w:cs="Arial"/>
                <w:sz w:val="24"/>
                <w:szCs w:val="24"/>
              </w:rPr>
              <w:t xml:space="preserve"> nauk wspierających badania judaistyczne i sposoby ich wykorzystywania w praktyce badawczej judaisty oraz wydawnictwa pomocnicze wykorzystywane w badaniach nad wybraną epoką i obszarem dziejów i kultury Żydów.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0610E7" w14:textId="77777777" w:rsidR="00273BF3" w:rsidRPr="004610D7" w:rsidRDefault="00273BF3" w:rsidP="00B4171A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4610D7">
              <w:rPr>
                <w:rFonts w:ascii="Arial" w:eastAsia="Arial" w:hAnsi="Arial" w:cs="Arial"/>
                <w:sz w:val="24"/>
                <w:szCs w:val="24"/>
                <w:lang w:eastAsia="pl-PL"/>
              </w:rPr>
              <w:t>P7S_WG</w:t>
            </w:r>
          </w:p>
        </w:tc>
      </w:tr>
      <w:tr w:rsidR="00273BF3" w:rsidRPr="004610D7" w14:paraId="19C490DE" w14:textId="77777777" w:rsidTr="00B4171A">
        <w:trPr>
          <w:trHeight w:val="287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5F0449" w14:textId="13E10D4D" w:rsidR="00273BF3" w:rsidRPr="004610D7" w:rsidRDefault="00273BF3" w:rsidP="00B4171A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4610D7">
              <w:rPr>
                <w:rFonts w:ascii="Arial" w:eastAsia="Arial" w:hAnsi="Arial" w:cs="Arial"/>
                <w:sz w:val="24"/>
                <w:szCs w:val="24"/>
              </w:rPr>
              <w:t>K_W</w:t>
            </w:r>
            <w:r w:rsidR="000E03E5">
              <w:rPr>
                <w:rFonts w:ascii="Arial" w:eastAsia="Arial" w:hAnsi="Arial" w:cs="Arial"/>
                <w:sz w:val="24"/>
                <w:szCs w:val="24"/>
              </w:rPr>
              <w:t>0</w:t>
            </w:r>
            <w:r w:rsidRPr="004610D7">
              <w:rPr>
                <w:rFonts w:ascii="Arial" w:eastAsia="Arial" w:hAnsi="Arial" w:cs="Arial"/>
                <w:sz w:val="24"/>
                <w:szCs w:val="24"/>
              </w:rPr>
              <w:t>7</w:t>
            </w:r>
          </w:p>
        </w:tc>
        <w:tc>
          <w:tcPr>
            <w:tcW w:w="7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3451C3" w14:textId="77777777" w:rsidR="00273BF3" w:rsidRPr="004610D7" w:rsidRDefault="00273BF3" w:rsidP="00B4171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10D7">
              <w:rPr>
                <w:rFonts w:ascii="Arial" w:hAnsi="Arial" w:cs="Arial"/>
                <w:sz w:val="24"/>
                <w:szCs w:val="24"/>
              </w:rPr>
              <w:t>szczegółową terminologię specjalistyczną z zakresu badań nad historią i kulturą Żydów oraz terminologię innych nauk humanistycznych i społecznych oraz potrzebę ich stosowania w komunikacji naukowej.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319F99" w14:textId="77777777" w:rsidR="00273BF3" w:rsidRPr="004610D7" w:rsidRDefault="00273BF3" w:rsidP="00B4171A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4610D7">
              <w:rPr>
                <w:rFonts w:ascii="Arial" w:eastAsia="Arial" w:hAnsi="Arial" w:cs="Arial"/>
                <w:sz w:val="24"/>
                <w:szCs w:val="24"/>
                <w:lang w:eastAsia="pl-PL"/>
              </w:rPr>
              <w:t>P7S_WG</w:t>
            </w:r>
          </w:p>
        </w:tc>
      </w:tr>
      <w:tr w:rsidR="00273BF3" w:rsidRPr="004610D7" w14:paraId="1B031E9B" w14:textId="77777777" w:rsidTr="00B4171A">
        <w:trPr>
          <w:trHeight w:val="287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F657C9" w14:textId="3BC81086" w:rsidR="00273BF3" w:rsidRPr="004610D7" w:rsidRDefault="00273BF3" w:rsidP="00B4171A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4610D7">
              <w:rPr>
                <w:rFonts w:ascii="Arial" w:eastAsia="Arial" w:hAnsi="Arial" w:cs="Arial"/>
                <w:sz w:val="24"/>
                <w:szCs w:val="24"/>
              </w:rPr>
              <w:t>K_W</w:t>
            </w:r>
            <w:r w:rsidR="000E03E5">
              <w:rPr>
                <w:rFonts w:ascii="Arial" w:eastAsia="Arial" w:hAnsi="Arial" w:cs="Arial"/>
                <w:sz w:val="24"/>
                <w:szCs w:val="24"/>
              </w:rPr>
              <w:t>0</w:t>
            </w:r>
            <w:r w:rsidRPr="004610D7">
              <w:rPr>
                <w:rFonts w:ascii="Arial" w:eastAsia="Arial" w:hAnsi="Arial" w:cs="Arial"/>
                <w:sz w:val="24"/>
                <w:szCs w:val="24"/>
              </w:rPr>
              <w:t>8</w:t>
            </w:r>
          </w:p>
        </w:tc>
        <w:tc>
          <w:tcPr>
            <w:tcW w:w="7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928A45" w14:textId="277755C1" w:rsidR="00273BF3" w:rsidRPr="004610D7" w:rsidRDefault="00273BF3" w:rsidP="00B4171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10D7">
              <w:rPr>
                <w:rFonts w:ascii="Arial" w:hAnsi="Arial" w:cs="Arial"/>
                <w:sz w:val="24"/>
                <w:szCs w:val="24"/>
              </w:rPr>
              <w:t xml:space="preserve">zasady i formy zapisu oraz metody odczytywania i tłumaczenia tekstów </w:t>
            </w:r>
            <w:r w:rsidR="00F14901">
              <w:rPr>
                <w:rFonts w:ascii="Arial" w:hAnsi="Arial" w:cs="Arial"/>
                <w:sz w:val="24"/>
                <w:szCs w:val="24"/>
              </w:rPr>
              <w:t xml:space="preserve">źródłowych </w:t>
            </w:r>
            <w:r w:rsidRPr="004610D7">
              <w:rPr>
                <w:rFonts w:ascii="Arial" w:hAnsi="Arial" w:cs="Arial"/>
                <w:sz w:val="24"/>
                <w:szCs w:val="24"/>
              </w:rPr>
              <w:t>w językach żydowskich.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CF4126" w14:textId="77777777" w:rsidR="00273BF3" w:rsidRPr="004610D7" w:rsidRDefault="00273BF3" w:rsidP="00B4171A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4610D7">
              <w:rPr>
                <w:rFonts w:ascii="Arial" w:eastAsia="Arial" w:hAnsi="Arial" w:cs="Arial"/>
                <w:sz w:val="24"/>
                <w:szCs w:val="24"/>
                <w:lang w:eastAsia="pl-PL"/>
              </w:rPr>
              <w:t>P7S_WG</w:t>
            </w:r>
          </w:p>
        </w:tc>
      </w:tr>
      <w:tr w:rsidR="00273BF3" w:rsidRPr="004610D7" w14:paraId="5A3224F5" w14:textId="77777777" w:rsidTr="00B4171A">
        <w:trPr>
          <w:trHeight w:val="287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B9E4F1" w14:textId="052EBE73" w:rsidR="00273BF3" w:rsidRPr="004610D7" w:rsidRDefault="00273BF3" w:rsidP="00B4171A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4610D7">
              <w:rPr>
                <w:rFonts w:ascii="Arial" w:eastAsia="Arial" w:hAnsi="Arial" w:cs="Arial"/>
                <w:sz w:val="24"/>
                <w:szCs w:val="24"/>
              </w:rPr>
              <w:t>K_W</w:t>
            </w:r>
            <w:r w:rsidR="000E03E5">
              <w:rPr>
                <w:rFonts w:ascii="Arial" w:eastAsia="Arial" w:hAnsi="Arial" w:cs="Arial"/>
                <w:sz w:val="24"/>
                <w:szCs w:val="24"/>
              </w:rPr>
              <w:t>0</w:t>
            </w:r>
            <w:r w:rsidRPr="004610D7">
              <w:rPr>
                <w:rFonts w:ascii="Arial" w:eastAsia="Arial" w:hAnsi="Arial" w:cs="Arial"/>
                <w:sz w:val="24"/>
                <w:szCs w:val="24"/>
              </w:rPr>
              <w:t>9</w:t>
            </w:r>
          </w:p>
        </w:tc>
        <w:tc>
          <w:tcPr>
            <w:tcW w:w="7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90DA14" w14:textId="77777777" w:rsidR="00273BF3" w:rsidRPr="004610D7" w:rsidRDefault="00273BF3" w:rsidP="00B4171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610D7">
              <w:rPr>
                <w:rFonts w:ascii="Arial" w:hAnsi="Arial" w:cs="Arial"/>
                <w:sz w:val="24"/>
                <w:szCs w:val="24"/>
              </w:rPr>
              <w:t>znaczenie i rolę elementów innych dyscyplin naukowych w badaniach nad historią i kulturą Żydów oraz możliwości ich zastosowania we własnej pracy badawczej.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0AF3A7" w14:textId="77777777" w:rsidR="00273BF3" w:rsidRPr="004610D7" w:rsidRDefault="00273BF3" w:rsidP="00B4171A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4610D7">
              <w:rPr>
                <w:rFonts w:ascii="Arial" w:eastAsia="Arial" w:hAnsi="Arial" w:cs="Arial"/>
                <w:sz w:val="24"/>
                <w:szCs w:val="24"/>
                <w:lang w:eastAsia="pl-PL"/>
              </w:rPr>
              <w:t>P7S_WG</w:t>
            </w:r>
          </w:p>
        </w:tc>
      </w:tr>
      <w:tr w:rsidR="00273BF3" w:rsidRPr="004610D7" w14:paraId="710F4348" w14:textId="77777777" w:rsidTr="00B4171A">
        <w:trPr>
          <w:trHeight w:val="287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C0BC4B" w14:textId="77777777" w:rsidR="00273BF3" w:rsidRPr="004610D7" w:rsidRDefault="00273BF3" w:rsidP="00B4171A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4610D7">
              <w:rPr>
                <w:rFonts w:ascii="Arial" w:eastAsia="Arial" w:hAnsi="Arial" w:cs="Arial"/>
                <w:sz w:val="24"/>
                <w:szCs w:val="24"/>
              </w:rPr>
              <w:t>K_W10</w:t>
            </w:r>
          </w:p>
        </w:tc>
        <w:tc>
          <w:tcPr>
            <w:tcW w:w="7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047BAA" w14:textId="77777777" w:rsidR="00273BF3" w:rsidRPr="004610D7" w:rsidRDefault="00273BF3" w:rsidP="00B4171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610D7">
              <w:rPr>
                <w:rFonts w:ascii="Arial" w:hAnsi="Arial" w:cs="Arial"/>
                <w:bCs/>
                <w:sz w:val="24"/>
                <w:szCs w:val="24"/>
              </w:rPr>
              <w:t>uwarunkowania (społeczne, polityczne, kulturowe, światopoglądowe, etniczne, geograficzne i in.) własnej postawy badawczej oraz postaw innych badaczy.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8EA40" w14:textId="77777777" w:rsidR="00273BF3" w:rsidRPr="004610D7" w:rsidRDefault="00273BF3" w:rsidP="00B4171A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4610D7">
              <w:rPr>
                <w:rFonts w:ascii="Arial" w:eastAsia="Arial" w:hAnsi="Arial" w:cs="Arial"/>
                <w:sz w:val="24"/>
                <w:szCs w:val="24"/>
                <w:lang w:eastAsia="pl-PL"/>
              </w:rPr>
              <w:t>P7S_WG, P7S_WK</w:t>
            </w:r>
          </w:p>
        </w:tc>
      </w:tr>
      <w:tr w:rsidR="00273BF3" w:rsidRPr="004610D7" w14:paraId="7965C3CE" w14:textId="77777777" w:rsidTr="00B4171A">
        <w:trPr>
          <w:trHeight w:val="287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951D89" w14:textId="77777777" w:rsidR="00273BF3" w:rsidRPr="004610D7" w:rsidRDefault="00273BF3" w:rsidP="00B4171A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4610D7">
              <w:rPr>
                <w:rFonts w:ascii="Arial" w:eastAsia="Arial" w:hAnsi="Arial" w:cs="Arial"/>
                <w:sz w:val="24"/>
                <w:szCs w:val="24"/>
              </w:rPr>
              <w:t>K_W11</w:t>
            </w:r>
          </w:p>
        </w:tc>
        <w:tc>
          <w:tcPr>
            <w:tcW w:w="7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9B0C7B" w14:textId="77777777" w:rsidR="00273BF3" w:rsidRPr="004610D7" w:rsidRDefault="00273BF3" w:rsidP="00B4171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610D7">
              <w:rPr>
                <w:rFonts w:ascii="Arial" w:hAnsi="Arial" w:cs="Arial"/>
                <w:bCs/>
                <w:sz w:val="24"/>
                <w:szCs w:val="24"/>
              </w:rPr>
              <w:t>wpływ uwarunkowań historycznych i kulturowych na świadomość i tożsamość współczesnych społeczeństw, w tym stosunek do mniejszości, oraz na przebieg wybranych procesów politycznych, społecznych, ekonomicznych i kulturowych w na świecie.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3A79F6" w14:textId="77777777" w:rsidR="00273BF3" w:rsidRPr="004610D7" w:rsidRDefault="00273BF3" w:rsidP="00B4171A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4610D7">
              <w:rPr>
                <w:rFonts w:ascii="Arial" w:eastAsia="Arial" w:hAnsi="Arial" w:cs="Arial"/>
                <w:sz w:val="24"/>
                <w:szCs w:val="24"/>
                <w:lang w:eastAsia="pl-PL"/>
              </w:rPr>
              <w:t>P7S_WK</w:t>
            </w:r>
          </w:p>
        </w:tc>
      </w:tr>
      <w:tr w:rsidR="00273BF3" w:rsidRPr="004610D7" w14:paraId="3AD0FD28" w14:textId="77777777" w:rsidTr="00B4171A">
        <w:trPr>
          <w:trHeight w:val="287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15C1A7" w14:textId="77777777" w:rsidR="00273BF3" w:rsidRPr="004610D7" w:rsidRDefault="00273BF3" w:rsidP="00B4171A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4610D7">
              <w:rPr>
                <w:rFonts w:ascii="Arial" w:eastAsia="Arial" w:hAnsi="Arial" w:cs="Arial"/>
                <w:sz w:val="24"/>
                <w:szCs w:val="24"/>
              </w:rPr>
              <w:t>K_W12</w:t>
            </w:r>
          </w:p>
        </w:tc>
        <w:tc>
          <w:tcPr>
            <w:tcW w:w="7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B2FB68" w14:textId="77777777" w:rsidR="00273BF3" w:rsidRPr="004610D7" w:rsidRDefault="00273BF3" w:rsidP="00B4171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610D7">
              <w:rPr>
                <w:rFonts w:ascii="Arial" w:hAnsi="Arial" w:cs="Arial"/>
                <w:sz w:val="24"/>
                <w:szCs w:val="24"/>
              </w:rPr>
              <w:t>instytucje kultury służące zachowaniu żydowskiego dziedzictwa historycznego i kulturowego w kraju i na świecie oraz upowszechniające wiedzę na temat historii i kultury Żydów, a także ich społeczne i kulturowe znaczenie.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63B986" w14:textId="77777777" w:rsidR="00273BF3" w:rsidRPr="004610D7" w:rsidRDefault="00273BF3" w:rsidP="00B4171A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4610D7">
              <w:rPr>
                <w:rFonts w:ascii="Arial" w:eastAsia="Arial" w:hAnsi="Arial" w:cs="Arial"/>
                <w:sz w:val="24"/>
                <w:szCs w:val="24"/>
                <w:lang w:eastAsia="pl-PL"/>
              </w:rPr>
              <w:t>P7S_WK</w:t>
            </w:r>
          </w:p>
        </w:tc>
      </w:tr>
      <w:tr w:rsidR="00273BF3" w:rsidRPr="004610D7" w14:paraId="33D0F44D" w14:textId="77777777" w:rsidTr="00B4171A">
        <w:trPr>
          <w:trHeight w:val="287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8CB933" w14:textId="77777777" w:rsidR="00273BF3" w:rsidRPr="004610D7" w:rsidRDefault="00273BF3" w:rsidP="00B4171A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4610D7">
              <w:rPr>
                <w:rFonts w:ascii="Arial" w:eastAsia="Arial" w:hAnsi="Arial" w:cs="Arial"/>
                <w:sz w:val="24"/>
                <w:szCs w:val="24"/>
              </w:rPr>
              <w:t>K_W13</w:t>
            </w:r>
          </w:p>
        </w:tc>
        <w:tc>
          <w:tcPr>
            <w:tcW w:w="7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9D947" w14:textId="77777777" w:rsidR="00273BF3" w:rsidRPr="004610D7" w:rsidRDefault="00273BF3" w:rsidP="00B4171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10D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pojęcia prawa autorskiego i zasady ochrony własności intelektualnej w pracy zawodowej badacza historii i kultury Żydów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016D75" w14:textId="77777777" w:rsidR="00273BF3" w:rsidRPr="004610D7" w:rsidRDefault="00273BF3" w:rsidP="00B4171A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4610D7">
              <w:rPr>
                <w:rFonts w:ascii="Arial" w:eastAsia="Arial" w:hAnsi="Arial" w:cs="Arial"/>
                <w:sz w:val="24"/>
                <w:szCs w:val="24"/>
                <w:lang w:eastAsia="pl-PL"/>
              </w:rPr>
              <w:t>P7S_WK</w:t>
            </w:r>
          </w:p>
        </w:tc>
      </w:tr>
      <w:tr w:rsidR="00273BF3" w:rsidRPr="004610D7" w14:paraId="6B05B4B9" w14:textId="77777777" w:rsidTr="00B4171A">
        <w:trPr>
          <w:trHeight w:val="287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38FCCB" w14:textId="77777777" w:rsidR="00273BF3" w:rsidRPr="004610D7" w:rsidRDefault="00273BF3" w:rsidP="00B4171A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4610D7">
              <w:rPr>
                <w:rFonts w:ascii="Arial" w:eastAsia="Arial" w:hAnsi="Arial" w:cs="Arial"/>
                <w:sz w:val="24"/>
                <w:szCs w:val="24"/>
              </w:rPr>
              <w:t>K_W14</w:t>
            </w:r>
          </w:p>
        </w:tc>
        <w:tc>
          <w:tcPr>
            <w:tcW w:w="7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46FB40" w14:textId="1111478E" w:rsidR="00273BF3" w:rsidRPr="004610D7" w:rsidRDefault="00273BF3" w:rsidP="00B4171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10D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potrzebę prowadzenia pracy badawczej w relacji z otoczeniem społecznym oraz</w:t>
            </w:r>
            <w:r w:rsidR="000E03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przedsiębiorczego działania</w:t>
            </w:r>
            <w:r w:rsidRPr="004610D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w odpowiedzi na zróżnicowane potrzeby społeczne.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217156" w14:textId="77777777" w:rsidR="00273BF3" w:rsidRPr="004610D7" w:rsidRDefault="00273BF3" w:rsidP="00B4171A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4610D7">
              <w:rPr>
                <w:rFonts w:ascii="Arial" w:eastAsia="Arial" w:hAnsi="Arial" w:cs="Arial"/>
                <w:sz w:val="24"/>
                <w:szCs w:val="24"/>
                <w:lang w:eastAsia="pl-PL"/>
              </w:rPr>
              <w:t>P7S_WK</w:t>
            </w:r>
          </w:p>
        </w:tc>
      </w:tr>
      <w:tr w:rsidR="00273BF3" w:rsidRPr="004610D7" w14:paraId="0DD8D59A" w14:textId="77777777" w:rsidTr="00B4171A">
        <w:trPr>
          <w:trHeight w:val="287"/>
        </w:trPr>
        <w:tc>
          <w:tcPr>
            <w:tcW w:w="14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F31E28" w14:textId="77777777" w:rsidR="00273BF3" w:rsidRPr="004610D7" w:rsidRDefault="00273BF3" w:rsidP="00B4171A">
            <w:pPr>
              <w:spacing w:before="120" w:after="12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  <w:lang w:eastAsia="pl-PL"/>
              </w:rPr>
            </w:pPr>
            <w:r w:rsidRPr="004610D7">
              <w:rPr>
                <w:rFonts w:ascii="Arial" w:eastAsia="Arial" w:hAnsi="Arial" w:cs="Arial"/>
                <w:b/>
                <w:sz w:val="24"/>
                <w:szCs w:val="24"/>
                <w:lang w:eastAsia="pl-PL"/>
              </w:rPr>
              <w:lastRenderedPageBreak/>
              <w:t>Umiejętności: absolwent potrafi</w:t>
            </w:r>
          </w:p>
        </w:tc>
      </w:tr>
      <w:tr w:rsidR="00273BF3" w:rsidRPr="004610D7" w14:paraId="0D04BFA6" w14:textId="77777777" w:rsidTr="00B4171A">
        <w:trPr>
          <w:trHeight w:val="289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872C17" w14:textId="6D4CE61D" w:rsidR="00273BF3" w:rsidRPr="004610D7" w:rsidRDefault="00273BF3" w:rsidP="00B4171A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pl-PL"/>
              </w:rPr>
            </w:pPr>
            <w:r w:rsidRPr="004610D7">
              <w:rPr>
                <w:rFonts w:ascii="Arial" w:eastAsia="Arial" w:hAnsi="Arial" w:cs="Arial"/>
                <w:sz w:val="24"/>
                <w:szCs w:val="24"/>
                <w:lang w:eastAsia="pl-PL"/>
              </w:rPr>
              <w:t>K_U</w:t>
            </w:r>
            <w:r w:rsidR="000E03E5">
              <w:rPr>
                <w:rFonts w:ascii="Arial" w:eastAsia="Arial" w:hAnsi="Arial" w:cs="Arial"/>
                <w:sz w:val="24"/>
                <w:szCs w:val="24"/>
                <w:lang w:eastAsia="pl-PL"/>
              </w:rPr>
              <w:t>0</w:t>
            </w:r>
            <w:r w:rsidRPr="004610D7">
              <w:rPr>
                <w:rFonts w:ascii="Arial" w:eastAsia="Arial" w:hAnsi="Arial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7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B36292" w14:textId="1F110675" w:rsidR="00273BF3" w:rsidRPr="004610D7" w:rsidRDefault="00273BF3" w:rsidP="00B4171A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  <w:lang w:eastAsia="pl-PL"/>
              </w:rPr>
            </w:pPr>
            <w:r w:rsidRPr="004610D7">
              <w:rPr>
                <w:rFonts w:ascii="Arial" w:eastAsia="Arial" w:hAnsi="Arial" w:cs="Arial"/>
                <w:sz w:val="24"/>
                <w:szCs w:val="24"/>
                <w:lang w:eastAsia="pl-PL"/>
              </w:rPr>
              <w:t xml:space="preserve">samodzielnie wyszukiwać, selekcjonować oraz porządkować źródła i opracowania do wybranego zagadnienia z zakresu historii i kultury Żydów.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D94A50" w14:textId="77777777" w:rsidR="00273BF3" w:rsidRPr="004610D7" w:rsidRDefault="00273BF3" w:rsidP="00B4171A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pl-PL"/>
              </w:rPr>
            </w:pPr>
            <w:r w:rsidRPr="004610D7">
              <w:rPr>
                <w:rFonts w:ascii="Arial" w:eastAsia="Arial" w:hAnsi="Arial" w:cs="Arial"/>
                <w:sz w:val="24"/>
                <w:szCs w:val="24"/>
                <w:lang w:eastAsia="pl-PL"/>
              </w:rPr>
              <w:t>P7S_UW</w:t>
            </w:r>
          </w:p>
        </w:tc>
      </w:tr>
      <w:tr w:rsidR="00273BF3" w:rsidRPr="004610D7" w14:paraId="347FEB80" w14:textId="77777777" w:rsidTr="00B4171A">
        <w:trPr>
          <w:trHeight w:val="289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38FBF4" w14:textId="3A24EA69" w:rsidR="00273BF3" w:rsidRPr="004610D7" w:rsidRDefault="00273BF3" w:rsidP="00B4171A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pl-PL"/>
              </w:rPr>
            </w:pPr>
            <w:r w:rsidRPr="004610D7">
              <w:rPr>
                <w:rFonts w:ascii="Arial" w:eastAsia="Arial" w:hAnsi="Arial" w:cs="Arial"/>
                <w:sz w:val="24"/>
                <w:szCs w:val="24"/>
                <w:lang w:eastAsia="pl-PL"/>
              </w:rPr>
              <w:t>K_U</w:t>
            </w:r>
            <w:r w:rsidR="000E03E5">
              <w:rPr>
                <w:rFonts w:ascii="Arial" w:eastAsia="Arial" w:hAnsi="Arial" w:cs="Arial"/>
                <w:sz w:val="24"/>
                <w:szCs w:val="24"/>
                <w:lang w:eastAsia="pl-PL"/>
              </w:rPr>
              <w:t>0</w:t>
            </w:r>
            <w:r w:rsidRPr="004610D7">
              <w:rPr>
                <w:rFonts w:ascii="Arial" w:eastAsia="Arial" w:hAnsi="Arial" w:cs="Arial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7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267F68" w14:textId="77777777" w:rsidR="00273BF3" w:rsidRPr="004610D7" w:rsidRDefault="00273BF3" w:rsidP="00B4171A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  <w:lang w:eastAsia="pl-PL"/>
              </w:rPr>
            </w:pPr>
            <w:r w:rsidRPr="004610D7">
              <w:rPr>
                <w:rFonts w:ascii="Arial" w:eastAsia="Arial" w:hAnsi="Arial" w:cs="Arial"/>
                <w:sz w:val="24"/>
                <w:szCs w:val="24"/>
                <w:lang w:eastAsia="pl-PL"/>
              </w:rPr>
              <w:t>samodzielnie formułować złożone problemy badawcze, dobierać i modyfikować metody i narzędzia służące ich rozwiązaniu, określić własne stanowisko metodologiczne.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2825D" w14:textId="77777777" w:rsidR="00273BF3" w:rsidRPr="004610D7" w:rsidRDefault="00273BF3" w:rsidP="00B4171A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pl-PL"/>
              </w:rPr>
            </w:pPr>
            <w:r w:rsidRPr="004610D7">
              <w:rPr>
                <w:rFonts w:ascii="Arial" w:eastAsia="Arial" w:hAnsi="Arial" w:cs="Arial"/>
                <w:sz w:val="24"/>
                <w:szCs w:val="24"/>
                <w:lang w:eastAsia="pl-PL"/>
              </w:rPr>
              <w:t>P7S_UW</w:t>
            </w:r>
          </w:p>
        </w:tc>
      </w:tr>
      <w:tr w:rsidR="00273BF3" w:rsidRPr="004610D7" w14:paraId="6BFDBF81" w14:textId="77777777" w:rsidTr="00B4171A">
        <w:trPr>
          <w:trHeight w:val="289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7A4C71" w14:textId="35418BFF" w:rsidR="00273BF3" w:rsidRPr="004610D7" w:rsidRDefault="00273BF3" w:rsidP="00B4171A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pl-PL"/>
              </w:rPr>
            </w:pPr>
            <w:r w:rsidRPr="004610D7">
              <w:rPr>
                <w:rFonts w:ascii="Arial" w:eastAsia="Arial" w:hAnsi="Arial" w:cs="Arial"/>
                <w:sz w:val="24"/>
                <w:szCs w:val="24"/>
                <w:lang w:eastAsia="pl-PL"/>
              </w:rPr>
              <w:t>K_U</w:t>
            </w:r>
            <w:r w:rsidR="000E03E5">
              <w:rPr>
                <w:rFonts w:ascii="Arial" w:eastAsia="Arial" w:hAnsi="Arial" w:cs="Arial"/>
                <w:sz w:val="24"/>
                <w:szCs w:val="24"/>
                <w:lang w:eastAsia="pl-PL"/>
              </w:rPr>
              <w:t>0</w:t>
            </w:r>
            <w:r w:rsidRPr="004610D7">
              <w:rPr>
                <w:rFonts w:ascii="Arial" w:eastAsia="Arial" w:hAnsi="Arial" w:cs="Arial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7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D354B5" w14:textId="7F2C0E57" w:rsidR="00273BF3" w:rsidRPr="004610D7" w:rsidRDefault="00273BF3" w:rsidP="00B4171A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  <w:lang w:eastAsia="pl-PL"/>
              </w:rPr>
            </w:pPr>
            <w:r w:rsidRPr="004610D7">
              <w:rPr>
                <w:rFonts w:ascii="Arial" w:eastAsia="Arial" w:hAnsi="Arial" w:cs="Arial"/>
                <w:sz w:val="24"/>
                <w:szCs w:val="24"/>
                <w:lang w:eastAsia="pl-PL"/>
              </w:rPr>
              <w:t>samodzielnie stawiać hipotezy badawcze i je testować oraz prezentować wyniki swoich badań w różnej formie</w:t>
            </w:r>
            <w:r w:rsidR="000E03E5">
              <w:rPr>
                <w:rFonts w:ascii="Arial" w:eastAsia="Arial" w:hAnsi="Arial" w:cs="Arial"/>
                <w:sz w:val="24"/>
                <w:szCs w:val="24"/>
                <w:lang w:eastAsia="pl-PL"/>
              </w:rPr>
              <w:t xml:space="preserve">, w tym przy wykorzystaniu </w:t>
            </w:r>
            <w:r w:rsidR="002224CC">
              <w:rPr>
                <w:rFonts w:ascii="Arial" w:eastAsia="Arial" w:hAnsi="Arial" w:cs="Arial"/>
                <w:sz w:val="24"/>
                <w:szCs w:val="24"/>
                <w:lang w:eastAsia="pl-PL"/>
              </w:rPr>
              <w:t xml:space="preserve">nowoczesnych </w:t>
            </w:r>
            <w:r w:rsidR="000E03E5">
              <w:rPr>
                <w:rFonts w:ascii="Arial" w:eastAsia="Arial" w:hAnsi="Arial" w:cs="Arial"/>
                <w:sz w:val="24"/>
                <w:szCs w:val="24"/>
                <w:lang w:eastAsia="pl-PL"/>
              </w:rPr>
              <w:t>technik informacyjno-komunikacyjnych.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656C6F" w14:textId="77777777" w:rsidR="00273BF3" w:rsidRPr="004610D7" w:rsidRDefault="00273BF3" w:rsidP="00B4171A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pl-PL"/>
              </w:rPr>
            </w:pPr>
            <w:r w:rsidRPr="004610D7">
              <w:rPr>
                <w:rFonts w:ascii="Arial" w:eastAsia="Arial" w:hAnsi="Arial" w:cs="Arial"/>
                <w:sz w:val="24"/>
                <w:szCs w:val="24"/>
                <w:lang w:eastAsia="pl-PL"/>
              </w:rPr>
              <w:t>P7S_UW</w:t>
            </w:r>
          </w:p>
        </w:tc>
      </w:tr>
      <w:tr w:rsidR="00273BF3" w:rsidRPr="004610D7" w14:paraId="73630C9C" w14:textId="77777777" w:rsidTr="00B4171A">
        <w:trPr>
          <w:trHeight w:val="289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A8A843" w14:textId="2EA484EA" w:rsidR="00273BF3" w:rsidRPr="004610D7" w:rsidRDefault="00273BF3" w:rsidP="00B4171A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pl-PL"/>
              </w:rPr>
            </w:pPr>
            <w:r w:rsidRPr="004610D7">
              <w:rPr>
                <w:rFonts w:ascii="Arial" w:eastAsia="Arial" w:hAnsi="Arial" w:cs="Arial"/>
                <w:sz w:val="24"/>
                <w:szCs w:val="24"/>
                <w:lang w:eastAsia="pl-PL"/>
              </w:rPr>
              <w:t>K_U</w:t>
            </w:r>
            <w:r w:rsidR="000E03E5">
              <w:rPr>
                <w:rFonts w:ascii="Arial" w:eastAsia="Arial" w:hAnsi="Arial" w:cs="Arial"/>
                <w:sz w:val="24"/>
                <w:szCs w:val="24"/>
                <w:lang w:eastAsia="pl-PL"/>
              </w:rPr>
              <w:t>0</w:t>
            </w:r>
            <w:r w:rsidRPr="004610D7">
              <w:rPr>
                <w:rFonts w:ascii="Arial" w:eastAsia="Arial" w:hAnsi="Arial" w:cs="Arial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7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4BB122" w14:textId="77777777" w:rsidR="00273BF3" w:rsidRPr="004610D7" w:rsidRDefault="00273BF3" w:rsidP="00B4171A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  <w:lang w:eastAsia="pl-PL"/>
              </w:rPr>
            </w:pPr>
            <w:r w:rsidRPr="004610D7">
              <w:rPr>
                <w:rFonts w:ascii="Arial" w:eastAsia="Arial" w:hAnsi="Arial" w:cs="Arial"/>
                <w:sz w:val="24"/>
                <w:szCs w:val="24"/>
                <w:lang w:eastAsia="pl-PL"/>
              </w:rPr>
              <w:t>przeprowadzić złożoną krytykę źródeł przy wykorzystaniu narzędzi nauk wspierających badania judaistyczne, dostosować dostępne narzędzia badawcze do specyfiki źródła.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D7584B" w14:textId="77777777" w:rsidR="00273BF3" w:rsidRPr="004610D7" w:rsidRDefault="00273BF3" w:rsidP="00B4171A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pl-PL"/>
              </w:rPr>
            </w:pPr>
            <w:r w:rsidRPr="004610D7">
              <w:rPr>
                <w:rFonts w:ascii="Arial" w:eastAsia="Arial" w:hAnsi="Arial" w:cs="Arial"/>
                <w:sz w:val="24"/>
                <w:szCs w:val="24"/>
                <w:lang w:eastAsia="pl-PL"/>
              </w:rPr>
              <w:t>P7S_UW</w:t>
            </w:r>
          </w:p>
        </w:tc>
      </w:tr>
      <w:tr w:rsidR="00273BF3" w:rsidRPr="004610D7" w14:paraId="4090205F" w14:textId="77777777" w:rsidTr="00B4171A">
        <w:trPr>
          <w:trHeight w:val="289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E7B4EF" w14:textId="788BBF39" w:rsidR="00273BF3" w:rsidRPr="004610D7" w:rsidRDefault="00273BF3" w:rsidP="00B4171A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pl-PL"/>
              </w:rPr>
            </w:pPr>
            <w:r w:rsidRPr="004610D7">
              <w:rPr>
                <w:rFonts w:ascii="Arial" w:eastAsia="Arial" w:hAnsi="Arial" w:cs="Arial"/>
                <w:sz w:val="24"/>
                <w:szCs w:val="24"/>
                <w:lang w:eastAsia="pl-PL"/>
              </w:rPr>
              <w:t>K_U</w:t>
            </w:r>
            <w:r w:rsidR="000E03E5">
              <w:rPr>
                <w:rFonts w:ascii="Arial" w:eastAsia="Arial" w:hAnsi="Arial" w:cs="Arial"/>
                <w:sz w:val="24"/>
                <w:szCs w:val="24"/>
                <w:lang w:eastAsia="pl-PL"/>
              </w:rPr>
              <w:t>0</w:t>
            </w:r>
            <w:r w:rsidRPr="004610D7">
              <w:rPr>
                <w:rFonts w:ascii="Arial" w:eastAsia="Arial" w:hAnsi="Arial" w:cs="Arial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7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14FCD6" w14:textId="77777777" w:rsidR="00273BF3" w:rsidRPr="004610D7" w:rsidRDefault="00273BF3" w:rsidP="00B4171A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  <w:lang w:eastAsia="pl-PL"/>
              </w:rPr>
            </w:pPr>
            <w:r w:rsidRPr="004610D7">
              <w:rPr>
                <w:rFonts w:ascii="Arial" w:eastAsia="Arial" w:hAnsi="Arial" w:cs="Arial"/>
                <w:sz w:val="24"/>
                <w:szCs w:val="24"/>
                <w:lang w:eastAsia="pl-PL"/>
              </w:rPr>
              <w:t>określić i ocenić zgodnie z zasadami krytyki naukowej stan badań nad wybranym zagadnieniem z zakresu historii i kultury Żydów, w tym obecne w literaturze przedmiotu różne propozycje interpretacyjne i metodologiczne.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344037" w14:textId="77777777" w:rsidR="00273BF3" w:rsidRPr="004610D7" w:rsidRDefault="00273BF3" w:rsidP="00B4171A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pl-PL"/>
              </w:rPr>
            </w:pPr>
            <w:r w:rsidRPr="004610D7">
              <w:rPr>
                <w:rFonts w:ascii="Arial" w:eastAsia="Arial" w:hAnsi="Arial" w:cs="Arial"/>
                <w:sz w:val="24"/>
                <w:szCs w:val="24"/>
                <w:lang w:eastAsia="pl-PL"/>
              </w:rPr>
              <w:t>P7S_UW</w:t>
            </w:r>
          </w:p>
        </w:tc>
      </w:tr>
      <w:tr w:rsidR="00273BF3" w:rsidRPr="004610D7" w14:paraId="53D5D208" w14:textId="77777777" w:rsidTr="00B4171A">
        <w:trPr>
          <w:trHeight w:val="289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6C4A9" w14:textId="2433F315" w:rsidR="00273BF3" w:rsidRPr="004610D7" w:rsidRDefault="00273BF3" w:rsidP="00B4171A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pl-PL"/>
              </w:rPr>
            </w:pPr>
            <w:r w:rsidRPr="004610D7">
              <w:rPr>
                <w:rFonts w:ascii="Arial" w:eastAsia="Arial" w:hAnsi="Arial" w:cs="Arial"/>
                <w:sz w:val="24"/>
                <w:szCs w:val="24"/>
                <w:lang w:eastAsia="pl-PL"/>
              </w:rPr>
              <w:t>K_U</w:t>
            </w:r>
            <w:r w:rsidR="000E03E5">
              <w:rPr>
                <w:rFonts w:ascii="Arial" w:eastAsia="Arial" w:hAnsi="Arial" w:cs="Arial"/>
                <w:sz w:val="24"/>
                <w:szCs w:val="24"/>
                <w:lang w:eastAsia="pl-PL"/>
              </w:rPr>
              <w:t>0</w:t>
            </w:r>
            <w:r w:rsidRPr="004610D7">
              <w:rPr>
                <w:rFonts w:ascii="Arial" w:eastAsia="Arial" w:hAnsi="Arial" w:cs="Arial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7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2373AA" w14:textId="77777777" w:rsidR="00273BF3" w:rsidRPr="004610D7" w:rsidRDefault="00273BF3" w:rsidP="00B4171A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  <w:lang w:eastAsia="pl-PL"/>
              </w:rPr>
            </w:pPr>
            <w:r w:rsidRPr="004610D7">
              <w:rPr>
                <w:rFonts w:ascii="Arial" w:eastAsia="Arial" w:hAnsi="Arial" w:cs="Arial"/>
                <w:sz w:val="24"/>
                <w:szCs w:val="24"/>
                <w:lang w:eastAsia="pl-PL"/>
              </w:rPr>
              <w:t>przeprowadzić dyskusję na wybrane tematy związane z historią i kulturą Żydów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92CBC" w14:textId="77777777" w:rsidR="00273BF3" w:rsidRPr="004610D7" w:rsidRDefault="00273BF3" w:rsidP="00B4171A">
            <w:pPr>
              <w:spacing w:after="0" w:line="240" w:lineRule="auto"/>
              <w:ind w:left="1"/>
              <w:rPr>
                <w:rFonts w:ascii="Arial" w:eastAsia="Arial" w:hAnsi="Arial" w:cs="Arial"/>
                <w:sz w:val="24"/>
                <w:szCs w:val="24"/>
                <w:lang w:eastAsia="pl-PL"/>
              </w:rPr>
            </w:pPr>
            <w:r w:rsidRPr="004610D7">
              <w:rPr>
                <w:rFonts w:ascii="Arial" w:eastAsia="Arial" w:hAnsi="Arial" w:cs="Arial"/>
                <w:sz w:val="24"/>
                <w:szCs w:val="24"/>
                <w:lang w:eastAsia="pl-PL"/>
              </w:rPr>
              <w:t>P7S_UK</w:t>
            </w:r>
          </w:p>
        </w:tc>
      </w:tr>
      <w:tr w:rsidR="00273BF3" w:rsidRPr="004610D7" w14:paraId="2B6C0761" w14:textId="77777777" w:rsidTr="00B4171A">
        <w:trPr>
          <w:trHeight w:val="289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E75D6A" w14:textId="78012C64" w:rsidR="00273BF3" w:rsidRPr="004610D7" w:rsidRDefault="00273BF3" w:rsidP="00B4171A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pl-PL"/>
              </w:rPr>
            </w:pPr>
            <w:r w:rsidRPr="004610D7">
              <w:rPr>
                <w:rFonts w:ascii="Arial" w:eastAsia="Arial" w:hAnsi="Arial" w:cs="Arial"/>
                <w:sz w:val="24"/>
                <w:szCs w:val="24"/>
                <w:lang w:eastAsia="pl-PL"/>
              </w:rPr>
              <w:t>K_U</w:t>
            </w:r>
            <w:r w:rsidR="000E03E5">
              <w:rPr>
                <w:rFonts w:ascii="Arial" w:eastAsia="Arial" w:hAnsi="Arial" w:cs="Arial"/>
                <w:sz w:val="24"/>
                <w:szCs w:val="24"/>
                <w:lang w:eastAsia="pl-PL"/>
              </w:rPr>
              <w:t>0</w:t>
            </w:r>
            <w:r w:rsidRPr="004610D7">
              <w:rPr>
                <w:rFonts w:ascii="Arial" w:eastAsia="Arial" w:hAnsi="Arial" w:cs="Arial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7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F7838C" w14:textId="3780B7FC" w:rsidR="00273BF3" w:rsidRPr="004610D7" w:rsidRDefault="00273BF3" w:rsidP="00B4171A">
            <w:pPr>
              <w:spacing w:after="0" w:line="240" w:lineRule="auto"/>
              <w:ind w:left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10D7">
              <w:rPr>
                <w:rFonts w:ascii="Arial" w:hAnsi="Arial" w:cs="Arial"/>
                <w:sz w:val="24"/>
                <w:szCs w:val="24"/>
              </w:rPr>
              <w:t>konstruować złożone wypowiedzi pisemne i ustne o charakterze naukowym i popularnonaukowym na wybrane tematy z zakresu historii i kultury Żydów oraz oceniać wypowiedzi innych zgodnie z zasadami krytyki naukowej</w:t>
            </w:r>
            <w:r w:rsidR="00CB39FF">
              <w:rPr>
                <w:rFonts w:ascii="Arial" w:hAnsi="Arial" w:cs="Arial"/>
                <w:sz w:val="24"/>
                <w:szCs w:val="24"/>
              </w:rPr>
              <w:t xml:space="preserve"> i z wykorzystaniem specjalistycznej terminologii.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7E7C1B" w14:textId="77777777" w:rsidR="00273BF3" w:rsidRPr="004610D7" w:rsidRDefault="00273BF3" w:rsidP="00B4171A">
            <w:pPr>
              <w:spacing w:after="0" w:line="240" w:lineRule="auto"/>
              <w:ind w:left="1"/>
              <w:rPr>
                <w:rFonts w:ascii="Arial" w:eastAsia="Arial" w:hAnsi="Arial" w:cs="Arial"/>
                <w:sz w:val="24"/>
                <w:szCs w:val="24"/>
                <w:lang w:eastAsia="pl-PL"/>
              </w:rPr>
            </w:pPr>
            <w:r w:rsidRPr="004610D7">
              <w:rPr>
                <w:rFonts w:ascii="Arial" w:eastAsia="Arial" w:hAnsi="Arial" w:cs="Arial"/>
                <w:sz w:val="24"/>
                <w:szCs w:val="24"/>
                <w:lang w:eastAsia="pl-PL"/>
              </w:rPr>
              <w:t>P7S_UK</w:t>
            </w:r>
          </w:p>
        </w:tc>
      </w:tr>
      <w:tr w:rsidR="00273BF3" w:rsidRPr="004610D7" w14:paraId="1BA25A3C" w14:textId="77777777" w:rsidTr="00B4171A">
        <w:trPr>
          <w:trHeight w:val="289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63D978" w14:textId="6010E845" w:rsidR="00273BF3" w:rsidRPr="004610D7" w:rsidRDefault="00273BF3" w:rsidP="00B4171A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pl-PL"/>
              </w:rPr>
            </w:pPr>
            <w:r w:rsidRPr="004610D7">
              <w:rPr>
                <w:rFonts w:ascii="Arial" w:eastAsia="Arial" w:hAnsi="Arial" w:cs="Arial"/>
                <w:sz w:val="24"/>
                <w:szCs w:val="24"/>
                <w:lang w:eastAsia="pl-PL"/>
              </w:rPr>
              <w:t>K_U</w:t>
            </w:r>
            <w:r w:rsidR="000E03E5">
              <w:rPr>
                <w:rFonts w:ascii="Arial" w:eastAsia="Arial" w:hAnsi="Arial" w:cs="Arial"/>
                <w:sz w:val="24"/>
                <w:szCs w:val="24"/>
                <w:lang w:eastAsia="pl-PL"/>
              </w:rPr>
              <w:t>0</w:t>
            </w:r>
            <w:r w:rsidRPr="004610D7">
              <w:rPr>
                <w:rFonts w:ascii="Arial" w:eastAsia="Arial" w:hAnsi="Arial" w:cs="Arial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7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9ACA81" w14:textId="77777777" w:rsidR="00273BF3" w:rsidRPr="004610D7" w:rsidRDefault="00273BF3" w:rsidP="00B4171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10D7">
              <w:rPr>
                <w:rFonts w:ascii="Arial" w:hAnsi="Arial" w:cs="Arial"/>
                <w:sz w:val="24"/>
                <w:szCs w:val="24"/>
              </w:rPr>
              <w:t>posługiwać się językiem obcym na poziomie B2+ Europejskiego Systemu Opisu Kształcenia Językowego.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577EA5" w14:textId="77777777" w:rsidR="00273BF3" w:rsidRPr="004610D7" w:rsidRDefault="00273BF3" w:rsidP="00B4171A">
            <w:pPr>
              <w:spacing w:after="0" w:line="240" w:lineRule="auto"/>
              <w:ind w:left="1"/>
              <w:rPr>
                <w:rFonts w:ascii="Arial" w:eastAsia="Arial" w:hAnsi="Arial" w:cs="Arial"/>
                <w:sz w:val="24"/>
                <w:szCs w:val="24"/>
                <w:lang w:eastAsia="pl-PL"/>
              </w:rPr>
            </w:pPr>
            <w:r w:rsidRPr="004610D7">
              <w:rPr>
                <w:rFonts w:ascii="Arial" w:eastAsia="Arial" w:hAnsi="Arial" w:cs="Arial"/>
                <w:sz w:val="24"/>
                <w:szCs w:val="24"/>
                <w:lang w:eastAsia="pl-PL"/>
              </w:rPr>
              <w:t>P7S_UK</w:t>
            </w:r>
          </w:p>
        </w:tc>
      </w:tr>
      <w:tr w:rsidR="00273BF3" w:rsidRPr="004610D7" w14:paraId="06C41F32" w14:textId="77777777" w:rsidTr="00B4171A">
        <w:trPr>
          <w:trHeight w:val="289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6C5E8D" w14:textId="03AB874C" w:rsidR="00273BF3" w:rsidRPr="004610D7" w:rsidRDefault="00273BF3" w:rsidP="00B4171A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pl-PL"/>
              </w:rPr>
            </w:pPr>
            <w:r w:rsidRPr="004610D7">
              <w:rPr>
                <w:rFonts w:ascii="Arial" w:eastAsia="Arial" w:hAnsi="Arial" w:cs="Arial"/>
                <w:sz w:val="24"/>
                <w:szCs w:val="24"/>
                <w:lang w:eastAsia="pl-PL"/>
              </w:rPr>
              <w:t>K_U</w:t>
            </w:r>
            <w:r w:rsidR="000E03E5">
              <w:rPr>
                <w:rFonts w:ascii="Arial" w:eastAsia="Arial" w:hAnsi="Arial" w:cs="Arial"/>
                <w:sz w:val="24"/>
                <w:szCs w:val="24"/>
                <w:lang w:eastAsia="pl-PL"/>
              </w:rPr>
              <w:t>0</w:t>
            </w:r>
            <w:r w:rsidRPr="004610D7">
              <w:rPr>
                <w:rFonts w:ascii="Arial" w:eastAsia="Arial" w:hAnsi="Arial" w:cs="Arial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7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742E3F" w14:textId="77777777" w:rsidR="00273BF3" w:rsidRPr="004610D7" w:rsidRDefault="00273BF3" w:rsidP="00B4171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10D7">
              <w:rPr>
                <w:rFonts w:ascii="Arial" w:hAnsi="Arial" w:cs="Arial"/>
                <w:sz w:val="24"/>
                <w:szCs w:val="24"/>
              </w:rPr>
              <w:t>zaplanować, zorganizować i kierować pracą w zespole.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1F1DBA" w14:textId="77777777" w:rsidR="00273BF3" w:rsidRPr="004610D7" w:rsidRDefault="00273BF3" w:rsidP="00B4171A">
            <w:pPr>
              <w:spacing w:after="0" w:line="240" w:lineRule="auto"/>
              <w:ind w:left="1"/>
              <w:rPr>
                <w:rFonts w:ascii="Arial" w:eastAsia="Arial" w:hAnsi="Arial" w:cs="Arial"/>
                <w:sz w:val="24"/>
                <w:szCs w:val="24"/>
                <w:lang w:eastAsia="pl-PL"/>
              </w:rPr>
            </w:pPr>
            <w:r w:rsidRPr="004610D7">
              <w:rPr>
                <w:rFonts w:ascii="Arial" w:eastAsia="Arial" w:hAnsi="Arial" w:cs="Arial"/>
                <w:sz w:val="24"/>
                <w:szCs w:val="24"/>
                <w:lang w:eastAsia="pl-PL"/>
              </w:rPr>
              <w:t>P7S_UO</w:t>
            </w:r>
          </w:p>
        </w:tc>
      </w:tr>
      <w:tr w:rsidR="00273BF3" w:rsidRPr="004610D7" w14:paraId="4B9B5DFE" w14:textId="77777777" w:rsidTr="00B4171A">
        <w:trPr>
          <w:trHeight w:val="289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ED849A" w14:textId="77777777" w:rsidR="00273BF3" w:rsidRPr="004610D7" w:rsidRDefault="00273BF3" w:rsidP="00B4171A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pl-PL"/>
              </w:rPr>
            </w:pPr>
            <w:r w:rsidRPr="004610D7">
              <w:rPr>
                <w:rFonts w:ascii="Arial" w:eastAsia="Arial" w:hAnsi="Arial" w:cs="Arial"/>
                <w:sz w:val="24"/>
                <w:szCs w:val="24"/>
                <w:lang w:eastAsia="pl-PL"/>
              </w:rPr>
              <w:t>K_U10</w:t>
            </w:r>
          </w:p>
        </w:tc>
        <w:tc>
          <w:tcPr>
            <w:tcW w:w="7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04CDB4" w14:textId="77777777" w:rsidR="00273BF3" w:rsidRPr="004610D7" w:rsidRDefault="00273BF3" w:rsidP="00B4171A">
            <w:pPr>
              <w:spacing w:after="0" w:line="240" w:lineRule="auto"/>
              <w:ind w:left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10D7">
              <w:rPr>
                <w:rFonts w:ascii="Arial" w:hAnsi="Arial" w:cs="Arial"/>
                <w:sz w:val="24"/>
                <w:szCs w:val="24"/>
              </w:rPr>
              <w:t>śledzić postęp badań w swojej dyscyplinie i obszarze zainteresowań zawodowych, samodzielnie poszerzać swoją wiedzę oraz ukierunkowywać innych w tym zakresie.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545059" w14:textId="77777777" w:rsidR="00273BF3" w:rsidRPr="004610D7" w:rsidRDefault="00273BF3" w:rsidP="00B4171A">
            <w:pPr>
              <w:spacing w:after="0" w:line="240" w:lineRule="auto"/>
              <w:ind w:left="1"/>
              <w:rPr>
                <w:rFonts w:ascii="Arial" w:eastAsia="Arial" w:hAnsi="Arial" w:cs="Arial"/>
                <w:sz w:val="24"/>
                <w:szCs w:val="24"/>
                <w:lang w:eastAsia="pl-PL"/>
              </w:rPr>
            </w:pPr>
            <w:r w:rsidRPr="004610D7">
              <w:rPr>
                <w:rFonts w:ascii="Arial" w:eastAsia="Arial" w:hAnsi="Arial" w:cs="Arial"/>
                <w:sz w:val="24"/>
                <w:szCs w:val="24"/>
                <w:lang w:eastAsia="pl-PL"/>
              </w:rPr>
              <w:t>P7S_UU</w:t>
            </w:r>
          </w:p>
        </w:tc>
      </w:tr>
      <w:tr w:rsidR="00273BF3" w:rsidRPr="004610D7" w14:paraId="7F670BE7" w14:textId="77777777" w:rsidTr="00B4171A">
        <w:trPr>
          <w:trHeight w:val="288"/>
        </w:trPr>
        <w:tc>
          <w:tcPr>
            <w:tcW w:w="14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71B630" w14:textId="77777777" w:rsidR="00273BF3" w:rsidRPr="004610D7" w:rsidRDefault="00273BF3" w:rsidP="00B4171A">
            <w:pPr>
              <w:spacing w:before="120" w:after="12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pl-PL"/>
              </w:rPr>
            </w:pPr>
            <w:r w:rsidRPr="004610D7">
              <w:rPr>
                <w:rFonts w:ascii="Arial" w:eastAsia="Arial" w:hAnsi="Arial" w:cs="Arial"/>
                <w:b/>
                <w:sz w:val="24"/>
                <w:szCs w:val="24"/>
                <w:lang w:eastAsia="pl-PL"/>
              </w:rPr>
              <w:lastRenderedPageBreak/>
              <w:t>Kompetencje społeczne: absolwent jest gotów do</w:t>
            </w:r>
          </w:p>
        </w:tc>
      </w:tr>
      <w:tr w:rsidR="00273BF3" w:rsidRPr="004610D7" w14:paraId="4FCB9DCC" w14:textId="77777777" w:rsidTr="00B4171A">
        <w:trPr>
          <w:trHeight w:val="289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408D29" w14:textId="6672151F" w:rsidR="00273BF3" w:rsidRPr="004610D7" w:rsidRDefault="00273BF3" w:rsidP="00B4171A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pl-PL"/>
              </w:rPr>
            </w:pPr>
            <w:r w:rsidRPr="004610D7">
              <w:rPr>
                <w:rFonts w:ascii="Arial" w:eastAsia="Arial" w:hAnsi="Arial" w:cs="Arial"/>
                <w:sz w:val="24"/>
                <w:szCs w:val="24"/>
                <w:lang w:eastAsia="pl-PL"/>
              </w:rPr>
              <w:t>K_K</w:t>
            </w:r>
            <w:r w:rsidR="000E03E5">
              <w:rPr>
                <w:rFonts w:ascii="Arial" w:eastAsia="Arial" w:hAnsi="Arial" w:cs="Arial"/>
                <w:sz w:val="24"/>
                <w:szCs w:val="24"/>
                <w:lang w:eastAsia="pl-PL"/>
              </w:rPr>
              <w:t>0</w:t>
            </w:r>
            <w:r w:rsidRPr="004610D7">
              <w:rPr>
                <w:rFonts w:ascii="Arial" w:eastAsia="Arial" w:hAnsi="Arial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7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743BA1" w14:textId="60B1C650" w:rsidR="00273BF3" w:rsidRPr="004610D7" w:rsidRDefault="00273BF3" w:rsidP="00B4171A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  <w:lang w:eastAsia="pl-PL"/>
              </w:rPr>
            </w:pPr>
            <w:r w:rsidRPr="004610D7">
              <w:rPr>
                <w:rFonts w:ascii="Arial" w:hAnsi="Arial" w:cs="Arial"/>
                <w:sz w:val="24"/>
                <w:szCs w:val="24"/>
              </w:rPr>
              <w:t xml:space="preserve">samodzielnej </w:t>
            </w:r>
            <w:r w:rsidR="0007512C">
              <w:rPr>
                <w:rFonts w:ascii="Arial" w:hAnsi="Arial" w:cs="Arial"/>
                <w:sz w:val="24"/>
                <w:szCs w:val="24"/>
              </w:rPr>
              <w:t xml:space="preserve">krytyki i </w:t>
            </w:r>
            <w:r w:rsidRPr="004610D7">
              <w:rPr>
                <w:rFonts w:ascii="Arial" w:hAnsi="Arial" w:cs="Arial"/>
                <w:sz w:val="24"/>
                <w:szCs w:val="24"/>
              </w:rPr>
              <w:t>interpretacji</w:t>
            </w:r>
            <w:r w:rsidR="00D8603B">
              <w:rPr>
                <w:rFonts w:ascii="Arial" w:hAnsi="Arial" w:cs="Arial"/>
                <w:sz w:val="24"/>
                <w:szCs w:val="24"/>
              </w:rPr>
              <w:t xml:space="preserve"> róż</w:t>
            </w:r>
            <w:r w:rsidR="0007512C">
              <w:rPr>
                <w:rFonts w:ascii="Arial" w:hAnsi="Arial" w:cs="Arial"/>
                <w:sz w:val="24"/>
                <w:szCs w:val="24"/>
              </w:rPr>
              <w:t>nych tekstów dotyczących dziejów i kultury Żydów</w:t>
            </w:r>
            <w:r w:rsidRPr="004610D7">
              <w:rPr>
                <w:rFonts w:ascii="Arial" w:hAnsi="Arial" w:cs="Arial"/>
                <w:sz w:val="24"/>
                <w:szCs w:val="24"/>
              </w:rPr>
              <w:t xml:space="preserve"> w celu weryfikacji dotychczasowego dorobku naukowego.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20723F" w14:textId="77777777" w:rsidR="00273BF3" w:rsidRPr="004610D7" w:rsidRDefault="00273BF3" w:rsidP="00B4171A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pl-PL"/>
              </w:rPr>
            </w:pPr>
            <w:r w:rsidRPr="004610D7">
              <w:rPr>
                <w:rFonts w:ascii="Arial" w:eastAsia="Arial" w:hAnsi="Arial" w:cs="Arial"/>
                <w:sz w:val="24"/>
                <w:szCs w:val="24"/>
                <w:lang w:eastAsia="pl-PL"/>
              </w:rPr>
              <w:t>P7S_KK</w:t>
            </w:r>
          </w:p>
        </w:tc>
      </w:tr>
      <w:tr w:rsidR="00273BF3" w:rsidRPr="004610D7" w14:paraId="335841A3" w14:textId="77777777" w:rsidTr="00B4171A">
        <w:trPr>
          <w:trHeight w:val="289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717CD1" w14:textId="41A12E0A" w:rsidR="00273BF3" w:rsidRPr="004610D7" w:rsidRDefault="00273BF3" w:rsidP="00B4171A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pl-PL"/>
              </w:rPr>
            </w:pPr>
            <w:r w:rsidRPr="004610D7">
              <w:rPr>
                <w:rFonts w:ascii="Arial" w:eastAsia="Arial" w:hAnsi="Arial" w:cs="Arial"/>
                <w:sz w:val="24"/>
                <w:szCs w:val="24"/>
                <w:lang w:eastAsia="pl-PL"/>
              </w:rPr>
              <w:t>K_K</w:t>
            </w:r>
            <w:r w:rsidR="000E03E5">
              <w:rPr>
                <w:rFonts w:ascii="Arial" w:eastAsia="Arial" w:hAnsi="Arial" w:cs="Arial"/>
                <w:sz w:val="24"/>
                <w:szCs w:val="24"/>
                <w:lang w:eastAsia="pl-PL"/>
              </w:rPr>
              <w:t>0</w:t>
            </w:r>
            <w:r w:rsidRPr="004610D7">
              <w:rPr>
                <w:rFonts w:ascii="Arial" w:eastAsia="Arial" w:hAnsi="Arial" w:cs="Arial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7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CE3260" w14:textId="77777777" w:rsidR="00273BF3" w:rsidRPr="004610D7" w:rsidRDefault="00273BF3" w:rsidP="00B4171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10D7">
              <w:rPr>
                <w:rFonts w:ascii="Arial" w:hAnsi="Arial" w:cs="Arial"/>
                <w:sz w:val="24"/>
                <w:szCs w:val="24"/>
              </w:rPr>
              <w:t>uznawania znaczenia wiedzy historycznej, literaturoznawczej i kulturoznawczej w poznawaniu zjawisk i procesów dotyczących społeczności żydowskich i ich współżycia z innymi grupami, wpływu tej wiedzy na kształtowanie tożsamości wspólnot lokalnych i ponadlokalnych w przeszłości i obecnie oraz jej roli w rozwiązywaniu powstających na tym tle problemów.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6F3530" w14:textId="77777777" w:rsidR="00273BF3" w:rsidRPr="004610D7" w:rsidRDefault="00273BF3" w:rsidP="00B4171A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pl-PL"/>
              </w:rPr>
            </w:pPr>
            <w:r w:rsidRPr="004610D7">
              <w:rPr>
                <w:rFonts w:ascii="Arial" w:eastAsia="Arial" w:hAnsi="Arial" w:cs="Arial"/>
                <w:sz w:val="24"/>
                <w:szCs w:val="24"/>
                <w:lang w:eastAsia="pl-PL"/>
              </w:rPr>
              <w:t>P7S_KK</w:t>
            </w:r>
          </w:p>
        </w:tc>
      </w:tr>
      <w:tr w:rsidR="00273BF3" w:rsidRPr="004610D7" w14:paraId="3943AF6A" w14:textId="77777777" w:rsidTr="00B4171A">
        <w:trPr>
          <w:trHeight w:val="289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DAE3D4" w14:textId="5F6FFF10" w:rsidR="00273BF3" w:rsidRPr="004610D7" w:rsidRDefault="00273BF3" w:rsidP="00B4171A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pl-PL"/>
              </w:rPr>
            </w:pPr>
            <w:r w:rsidRPr="004610D7">
              <w:rPr>
                <w:rFonts w:ascii="Arial" w:eastAsia="Arial" w:hAnsi="Arial" w:cs="Arial"/>
                <w:sz w:val="24"/>
                <w:szCs w:val="24"/>
                <w:lang w:eastAsia="pl-PL"/>
              </w:rPr>
              <w:t>K_K</w:t>
            </w:r>
            <w:r w:rsidR="000E03E5">
              <w:rPr>
                <w:rFonts w:ascii="Arial" w:eastAsia="Arial" w:hAnsi="Arial" w:cs="Arial"/>
                <w:sz w:val="24"/>
                <w:szCs w:val="24"/>
                <w:lang w:eastAsia="pl-PL"/>
              </w:rPr>
              <w:t>0</w:t>
            </w:r>
            <w:r w:rsidRPr="004610D7">
              <w:rPr>
                <w:rFonts w:ascii="Arial" w:eastAsia="Arial" w:hAnsi="Arial" w:cs="Arial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7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631F25" w14:textId="77777777" w:rsidR="00273BF3" w:rsidRPr="004610D7" w:rsidRDefault="00273BF3" w:rsidP="00B4171A">
            <w:pPr>
              <w:spacing w:after="0" w:line="240" w:lineRule="auto"/>
              <w:ind w:left="1"/>
              <w:jc w:val="both"/>
              <w:rPr>
                <w:rFonts w:ascii="Arial" w:eastAsia="Arial" w:hAnsi="Arial" w:cs="Arial"/>
                <w:sz w:val="24"/>
                <w:szCs w:val="24"/>
                <w:lang w:eastAsia="pl-PL"/>
              </w:rPr>
            </w:pPr>
            <w:r w:rsidRPr="004610D7">
              <w:rPr>
                <w:rFonts w:ascii="Arial" w:hAnsi="Arial" w:cs="Arial"/>
                <w:sz w:val="24"/>
                <w:szCs w:val="24"/>
              </w:rPr>
              <w:t>inspirowania i organizowania działań na rzecz ochrony dziedzictwa kulturowego i historycznego Żydów i innych grup społecznych, w tym różnych mniejszości (etnicznych, językowych, kulturowych).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AEB432" w14:textId="77777777" w:rsidR="00273BF3" w:rsidRPr="004610D7" w:rsidRDefault="00273BF3" w:rsidP="00B4171A">
            <w:pPr>
              <w:spacing w:after="0" w:line="240" w:lineRule="auto"/>
              <w:ind w:left="1"/>
              <w:rPr>
                <w:rFonts w:ascii="Arial" w:eastAsia="Arial" w:hAnsi="Arial" w:cs="Arial"/>
                <w:sz w:val="24"/>
                <w:szCs w:val="24"/>
                <w:lang w:eastAsia="pl-PL"/>
              </w:rPr>
            </w:pPr>
            <w:r w:rsidRPr="004610D7">
              <w:rPr>
                <w:rFonts w:ascii="Arial" w:eastAsia="Arial" w:hAnsi="Arial" w:cs="Arial"/>
                <w:sz w:val="24"/>
                <w:szCs w:val="24"/>
                <w:lang w:eastAsia="pl-PL"/>
              </w:rPr>
              <w:t>P7S_KO</w:t>
            </w:r>
          </w:p>
        </w:tc>
      </w:tr>
      <w:tr w:rsidR="00273BF3" w:rsidRPr="004610D7" w14:paraId="605ABC64" w14:textId="77777777" w:rsidTr="00B4171A">
        <w:trPr>
          <w:trHeight w:val="289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AD59C2" w14:textId="59E6748E" w:rsidR="00273BF3" w:rsidRPr="004610D7" w:rsidRDefault="00273BF3" w:rsidP="00B4171A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pl-PL"/>
              </w:rPr>
            </w:pPr>
            <w:r w:rsidRPr="004610D7">
              <w:rPr>
                <w:rFonts w:ascii="Arial" w:eastAsia="Arial" w:hAnsi="Arial" w:cs="Arial"/>
                <w:sz w:val="24"/>
                <w:szCs w:val="24"/>
                <w:lang w:eastAsia="pl-PL"/>
              </w:rPr>
              <w:t>K_K</w:t>
            </w:r>
            <w:r w:rsidR="000E03E5">
              <w:rPr>
                <w:rFonts w:ascii="Arial" w:eastAsia="Arial" w:hAnsi="Arial" w:cs="Arial"/>
                <w:sz w:val="24"/>
                <w:szCs w:val="24"/>
                <w:lang w:eastAsia="pl-PL"/>
              </w:rPr>
              <w:t>0</w:t>
            </w:r>
            <w:r w:rsidRPr="004610D7">
              <w:rPr>
                <w:rFonts w:ascii="Arial" w:eastAsia="Arial" w:hAnsi="Arial" w:cs="Arial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7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596907" w14:textId="77777777" w:rsidR="00273BF3" w:rsidRPr="004610D7" w:rsidRDefault="00273BF3" w:rsidP="00B4171A">
            <w:pPr>
              <w:spacing w:after="0" w:line="240" w:lineRule="auto"/>
              <w:ind w:left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10D7">
              <w:rPr>
                <w:rFonts w:ascii="Arial" w:hAnsi="Arial" w:cs="Arial"/>
                <w:sz w:val="24"/>
                <w:szCs w:val="24"/>
              </w:rPr>
              <w:t>upowszechniania wiedzy historycznej, literaturoznawczej i kulturoznawczej dotyczącej dziedzictwa żydowskiego w celu kształtowania więzi społecznych, wzorców kulturowych, postaw tolerancji i akceptacji dla odrębności etnicznych i religijnych w wielokulturowym społeczeństwie.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1F0DA1" w14:textId="77777777" w:rsidR="00273BF3" w:rsidRPr="004610D7" w:rsidRDefault="00273BF3" w:rsidP="00B4171A">
            <w:pPr>
              <w:spacing w:after="0" w:line="240" w:lineRule="auto"/>
              <w:ind w:left="1"/>
              <w:rPr>
                <w:rFonts w:ascii="Arial" w:eastAsia="Arial" w:hAnsi="Arial" w:cs="Arial"/>
                <w:sz w:val="24"/>
                <w:szCs w:val="24"/>
                <w:lang w:eastAsia="pl-PL"/>
              </w:rPr>
            </w:pPr>
            <w:r w:rsidRPr="004610D7">
              <w:rPr>
                <w:rFonts w:ascii="Arial" w:eastAsia="Arial" w:hAnsi="Arial" w:cs="Arial"/>
                <w:sz w:val="24"/>
                <w:szCs w:val="24"/>
                <w:lang w:eastAsia="pl-PL"/>
              </w:rPr>
              <w:t>P7S_KO</w:t>
            </w:r>
          </w:p>
        </w:tc>
      </w:tr>
      <w:tr w:rsidR="00273BF3" w:rsidRPr="004610D7" w14:paraId="5F0D4DED" w14:textId="77777777" w:rsidTr="00B4171A">
        <w:trPr>
          <w:trHeight w:val="289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FA3F8B" w14:textId="791261AB" w:rsidR="00273BF3" w:rsidRPr="004610D7" w:rsidRDefault="00273BF3" w:rsidP="00B4171A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pl-PL"/>
              </w:rPr>
            </w:pPr>
            <w:r w:rsidRPr="004610D7">
              <w:rPr>
                <w:rFonts w:ascii="Arial" w:eastAsia="Arial" w:hAnsi="Arial" w:cs="Arial"/>
                <w:sz w:val="24"/>
                <w:szCs w:val="24"/>
                <w:lang w:eastAsia="pl-PL"/>
              </w:rPr>
              <w:t>K_K</w:t>
            </w:r>
            <w:r w:rsidR="000E03E5">
              <w:rPr>
                <w:rFonts w:ascii="Arial" w:eastAsia="Arial" w:hAnsi="Arial" w:cs="Arial"/>
                <w:sz w:val="24"/>
                <w:szCs w:val="24"/>
                <w:lang w:eastAsia="pl-PL"/>
              </w:rPr>
              <w:t>0</w:t>
            </w:r>
            <w:r w:rsidRPr="004610D7">
              <w:rPr>
                <w:rFonts w:ascii="Arial" w:eastAsia="Arial" w:hAnsi="Arial" w:cs="Arial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7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646A9A" w14:textId="723799E8" w:rsidR="00273BF3" w:rsidRPr="004610D7" w:rsidRDefault="00273BF3" w:rsidP="00B4171A">
            <w:pPr>
              <w:spacing w:after="0" w:line="240" w:lineRule="auto"/>
              <w:ind w:left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10D7">
              <w:rPr>
                <w:rFonts w:ascii="Arial" w:hAnsi="Arial" w:cs="Arial"/>
                <w:sz w:val="24"/>
                <w:szCs w:val="24"/>
              </w:rPr>
              <w:t xml:space="preserve">poszerzania i wykorzystywania wiedzy historycznej, literaturoznawczej i kulturoznawczej oraz umiejętności właściwych dla warsztatu tych nauk w celu </w:t>
            </w:r>
            <w:r w:rsidR="000E03E5">
              <w:rPr>
                <w:rFonts w:ascii="Arial" w:hAnsi="Arial" w:cs="Arial"/>
                <w:sz w:val="24"/>
                <w:szCs w:val="24"/>
              </w:rPr>
              <w:t xml:space="preserve">przedsiębiorczego </w:t>
            </w:r>
            <w:r w:rsidRPr="004610D7">
              <w:rPr>
                <w:rFonts w:ascii="Arial" w:hAnsi="Arial" w:cs="Arial"/>
                <w:sz w:val="24"/>
                <w:szCs w:val="24"/>
              </w:rPr>
              <w:t>rozwiązywania różnych zadań w życiu zawodowym</w:t>
            </w:r>
            <w:r w:rsidR="000E03E5">
              <w:rPr>
                <w:rFonts w:ascii="Arial" w:hAnsi="Arial" w:cs="Arial"/>
                <w:sz w:val="24"/>
                <w:szCs w:val="24"/>
              </w:rPr>
              <w:t xml:space="preserve"> w zmieniających się warunkach</w:t>
            </w:r>
            <w:r w:rsidRPr="004610D7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5A44C6" w14:textId="77777777" w:rsidR="00273BF3" w:rsidRPr="004610D7" w:rsidRDefault="00273BF3" w:rsidP="00B4171A">
            <w:pPr>
              <w:spacing w:after="0" w:line="240" w:lineRule="auto"/>
              <w:ind w:left="1"/>
              <w:rPr>
                <w:rFonts w:ascii="Arial" w:eastAsia="Arial" w:hAnsi="Arial" w:cs="Arial"/>
                <w:sz w:val="24"/>
                <w:szCs w:val="24"/>
                <w:lang w:eastAsia="pl-PL"/>
              </w:rPr>
            </w:pPr>
            <w:r w:rsidRPr="004610D7">
              <w:rPr>
                <w:rFonts w:ascii="Arial" w:eastAsia="Arial" w:hAnsi="Arial" w:cs="Arial"/>
                <w:sz w:val="24"/>
                <w:szCs w:val="24"/>
                <w:lang w:eastAsia="pl-PL"/>
              </w:rPr>
              <w:t>P7S_KO</w:t>
            </w:r>
          </w:p>
        </w:tc>
      </w:tr>
      <w:tr w:rsidR="00273BF3" w:rsidRPr="004610D7" w14:paraId="0B05380B" w14:textId="77777777" w:rsidTr="00B4171A">
        <w:trPr>
          <w:trHeight w:val="289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736074" w14:textId="5139E783" w:rsidR="00273BF3" w:rsidRPr="004610D7" w:rsidRDefault="00273BF3" w:rsidP="00B4171A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pl-PL"/>
              </w:rPr>
            </w:pPr>
            <w:r w:rsidRPr="004610D7">
              <w:rPr>
                <w:rFonts w:ascii="Arial" w:eastAsia="Arial" w:hAnsi="Arial" w:cs="Arial"/>
                <w:sz w:val="24"/>
                <w:szCs w:val="24"/>
                <w:lang w:eastAsia="pl-PL"/>
              </w:rPr>
              <w:t>K_K</w:t>
            </w:r>
            <w:r w:rsidR="000E03E5">
              <w:rPr>
                <w:rFonts w:ascii="Arial" w:eastAsia="Arial" w:hAnsi="Arial" w:cs="Arial"/>
                <w:sz w:val="24"/>
                <w:szCs w:val="24"/>
                <w:lang w:eastAsia="pl-PL"/>
              </w:rPr>
              <w:t>0</w:t>
            </w:r>
            <w:r w:rsidRPr="004610D7">
              <w:rPr>
                <w:rFonts w:ascii="Arial" w:eastAsia="Arial" w:hAnsi="Arial" w:cs="Arial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7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481670" w14:textId="77777777" w:rsidR="00273BF3" w:rsidRPr="004610D7" w:rsidRDefault="00273BF3" w:rsidP="00B4171A">
            <w:pPr>
              <w:spacing w:after="0" w:line="240" w:lineRule="auto"/>
              <w:ind w:left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10D7">
              <w:rPr>
                <w:rFonts w:ascii="Arial" w:hAnsi="Arial" w:cs="Arial"/>
                <w:sz w:val="24"/>
                <w:szCs w:val="24"/>
              </w:rPr>
              <w:t>dbania o etos zawodu historyka poprzez poszanowanie standardów pracy naukowej oraz przestrzegania norm etycznych w pracy badawczej i w popularyzacji wiedzy, a także podejmowania działań na rzecz przestrzegania tych zasad przez innych.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91876E" w14:textId="09DE3F07" w:rsidR="001578F1" w:rsidRDefault="00273BF3" w:rsidP="00B4171A">
            <w:pPr>
              <w:spacing w:after="0" w:line="240" w:lineRule="auto"/>
              <w:ind w:left="1"/>
              <w:rPr>
                <w:rFonts w:ascii="Arial" w:eastAsia="Arial" w:hAnsi="Arial" w:cs="Arial"/>
                <w:sz w:val="24"/>
                <w:szCs w:val="24"/>
                <w:lang w:eastAsia="pl-PL"/>
              </w:rPr>
            </w:pPr>
            <w:r w:rsidRPr="004610D7">
              <w:rPr>
                <w:rFonts w:ascii="Arial" w:eastAsia="Arial" w:hAnsi="Arial" w:cs="Arial"/>
                <w:sz w:val="24"/>
                <w:szCs w:val="24"/>
                <w:lang w:eastAsia="pl-PL"/>
              </w:rPr>
              <w:t>P7S_KR</w:t>
            </w:r>
          </w:p>
          <w:p w14:paraId="2E24959C" w14:textId="22A0C0CD" w:rsidR="00273BF3" w:rsidRPr="001578F1" w:rsidRDefault="001578F1" w:rsidP="002224CC">
            <w:pPr>
              <w:tabs>
                <w:tab w:val="left" w:pos="2685"/>
              </w:tabs>
              <w:rPr>
                <w:rFonts w:ascii="Arial" w:eastAsia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Arial" w:hAnsi="Arial" w:cs="Arial"/>
                <w:sz w:val="24"/>
                <w:szCs w:val="24"/>
                <w:lang w:eastAsia="pl-PL"/>
              </w:rPr>
              <w:tab/>
            </w:r>
          </w:p>
        </w:tc>
      </w:tr>
    </w:tbl>
    <w:p w14:paraId="3B958B3F" w14:textId="75E135F4" w:rsidR="00F0302D" w:rsidRPr="004610D7" w:rsidRDefault="00F0302D" w:rsidP="00B87B65">
      <w:pPr>
        <w:pStyle w:val="Akapitzlist"/>
        <w:keepNext/>
        <w:keepLines/>
        <w:numPr>
          <w:ilvl w:val="0"/>
          <w:numId w:val="6"/>
        </w:numPr>
        <w:spacing w:before="120" w:after="120" w:line="240" w:lineRule="auto"/>
        <w:ind w:left="1135" w:hanging="284"/>
        <w:jc w:val="both"/>
        <w:outlineLvl w:val="0"/>
        <w:rPr>
          <w:rFonts w:ascii="Arial" w:eastAsia="Arial" w:hAnsi="Arial" w:cs="Arial"/>
          <w:b/>
          <w:sz w:val="24"/>
          <w:szCs w:val="24"/>
          <w:lang w:eastAsia="pl-PL"/>
        </w:rPr>
      </w:pPr>
      <w:r w:rsidRPr="004610D7">
        <w:rPr>
          <w:rFonts w:ascii="Arial" w:eastAsia="Arial" w:hAnsi="Arial" w:cs="Arial"/>
          <w:b/>
          <w:sz w:val="24"/>
          <w:szCs w:val="24"/>
          <w:lang w:eastAsia="pl-PL"/>
        </w:rPr>
        <w:t>Specjalności na kierunku studiów</w:t>
      </w:r>
      <w:r w:rsidR="00B377F4" w:rsidRPr="004610D7">
        <w:rPr>
          <w:rFonts w:ascii="Arial" w:eastAsia="Arial" w:hAnsi="Arial" w:cs="Arial"/>
          <w:b/>
          <w:sz w:val="24"/>
          <w:szCs w:val="24"/>
          <w:lang w:eastAsia="pl-PL"/>
        </w:rPr>
        <w:t xml:space="preserve">: </w:t>
      </w:r>
      <w:r w:rsidR="00C50AD3" w:rsidRPr="004610D7">
        <w:rPr>
          <w:rFonts w:ascii="Arial" w:hAnsi="Arial" w:cs="Arial"/>
          <w:sz w:val="24"/>
          <w:szCs w:val="24"/>
          <w:lang w:eastAsia="pl-PL"/>
        </w:rPr>
        <w:t>Nie dotyczy</w:t>
      </w:r>
    </w:p>
    <w:p w14:paraId="5F0C1349" w14:textId="77777777" w:rsidR="0030175D" w:rsidRPr="004610D7" w:rsidRDefault="0030175D">
      <w:pPr>
        <w:rPr>
          <w:rFonts w:ascii="Arial" w:hAnsi="Arial" w:cs="Arial"/>
          <w:sz w:val="24"/>
          <w:szCs w:val="24"/>
        </w:rPr>
      </w:pPr>
      <w:r w:rsidRPr="004610D7">
        <w:rPr>
          <w:rFonts w:ascii="Arial" w:hAnsi="Arial" w:cs="Arial"/>
          <w:sz w:val="24"/>
          <w:szCs w:val="24"/>
        </w:rPr>
        <w:br w:type="page"/>
      </w:r>
    </w:p>
    <w:p w14:paraId="7A8DD98C" w14:textId="3355409C" w:rsidR="00327CB0" w:rsidRPr="004610D7" w:rsidRDefault="00327CB0" w:rsidP="00456AC4">
      <w:pPr>
        <w:tabs>
          <w:tab w:val="left" w:pos="1905"/>
        </w:tabs>
        <w:rPr>
          <w:rFonts w:ascii="Arial" w:hAnsi="Arial" w:cs="Arial"/>
          <w:sz w:val="24"/>
          <w:szCs w:val="24"/>
        </w:rPr>
        <w:sectPr w:rsidR="00327CB0" w:rsidRPr="004610D7" w:rsidSect="00FB5462">
          <w:footerReference w:type="default" r:id="rId8"/>
          <w:pgSz w:w="16834" w:h="11909" w:orient="landscape"/>
          <w:pgMar w:top="709" w:right="720" w:bottom="1300" w:left="1440" w:header="708" w:footer="708" w:gutter="0"/>
          <w:cols w:space="60"/>
          <w:noEndnote/>
          <w:docGrid w:linePitch="299"/>
        </w:sectPr>
      </w:pPr>
    </w:p>
    <w:p w14:paraId="13222370" w14:textId="52F7418D" w:rsidR="00DF1A8A" w:rsidRPr="004610D7" w:rsidRDefault="00DF2176" w:rsidP="00595ED1">
      <w:pPr>
        <w:pStyle w:val="Akapitzlist"/>
        <w:keepNext/>
        <w:keepLines/>
        <w:numPr>
          <w:ilvl w:val="0"/>
          <w:numId w:val="6"/>
        </w:numPr>
        <w:spacing w:before="120" w:after="120" w:line="240" w:lineRule="auto"/>
        <w:ind w:left="1135" w:hanging="284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4610D7">
        <w:rPr>
          <w:rFonts w:ascii="Arial" w:hAnsi="Arial" w:cs="Arial"/>
          <w:b/>
          <w:sz w:val="24"/>
          <w:szCs w:val="24"/>
        </w:rPr>
        <w:lastRenderedPageBreak/>
        <w:t xml:space="preserve">Semestr </w:t>
      </w:r>
      <w:r w:rsidR="00EB592D" w:rsidRPr="004610D7">
        <w:rPr>
          <w:rFonts w:ascii="Arial" w:hAnsi="Arial" w:cs="Arial"/>
          <w:b/>
          <w:sz w:val="24"/>
          <w:szCs w:val="24"/>
        </w:rPr>
        <w:t>dla kierunku</w:t>
      </w:r>
    </w:p>
    <w:p w14:paraId="29D3608E" w14:textId="0522895F" w:rsidR="000D6096" w:rsidRPr="004610D7" w:rsidRDefault="007B117C" w:rsidP="00B87B65">
      <w:pPr>
        <w:pStyle w:val="Akapitzlist"/>
        <w:tabs>
          <w:tab w:val="left" w:pos="1276"/>
        </w:tabs>
        <w:spacing w:before="120" w:after="120" w:line="240" w:lineRule="auto"/>
        <w:ind w:left="2155" w:hanging="1304"/>
        <w:rPr>
          <w:rFonts w:ascii="Arial" w:eastAsia="Arial" w:hAnsi="Arial" w:cs="Arial"/>
          <w:b/>
          <w:sz w:val="24"/>
          <w:szCs w:val="24"/>
          <w:lang w:eastAsia="pl-PL"/>
        </w:rPr>
      </w:pPr>
      <w:r w:rsidRPr="004610D7">
        <w:rPr>
          <w:rFonts w:ascii="Arial" w:eastAsia="Arial" w:hAnsi="Arial" w:cs="Arial"/>
          <w:b/>
          <w:sz w:val="24"/>
          <w:szCs w:val="24"/>
          <w:lang w:eastAsia="pl-PL"/>
        </w:rPr>
        <w:t>4.1. </w:t>
      </w:r>
      <w:r w:rsidR="000D6096" w:rsidRPr="004610D7">
        <w:rPr>
          <w:rFonts w:ascii="Arial" w:eastAsia="Arial" w:hAnsi="Arial" w:cs="Arial"/>
          <w:b/>
          <w:sz w:val="24"/>
          <w:szCs w:val="24"/>
          <w:lang w:eastAsia="pl-PL"/>
        </w:rPr>
        <w:t>Tabela efektów uczenia się w odniesieniu do form realizacji zajęć i sposobów weryfikacji tych efektów</w:t>
      </w:r>
    </w:p>
    <w:p w14:paraId="1530658C" w14:textId="337EA2ED" w:rsidR="00327CB0" w:rsidRPr="004610D7" w:rsidRDefault="00E9425D" w:rsidP="00327CB0">
      <w:pPr>
        <w:spacing w:after="0"/>
        <w:rPr>
          <w:rFonts w:ascii="Arial" w:hAnsi="Arial" w:cs="Arial"/>
          <w:sz w:val="24"/>
          <w:szCs w:val="24"/>
        </w:rPr>
      </w:pPr>
      <w:r w:rsidRPr="004610D7">
        <w:rPr>
          <w:rFonts w:ascii="Arial" w:hAnsi="Arial" w:cs="Arial"/>
          <w:sz w:val="24"/>
          <w:szCs w:val="24"/>
        </w:rPr>
        <w:t xml:space="preserve">Rok studiów: pierwszy </w:t>
      </w:r>
    </w:p>
    <w:p w14:paraId="0666BF96" w14:textId="2E51257C" w:rsidR="00327CB0" w:rsidRPr="004610D7" w:rsidRDefault="00E9425D" w:rsidP="0085323A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4610D7">
        <w:rPr>
          <w:rFonts w:ascii="Arial" w:hAnsi="Arial" w:cs="Arial"/>
          <w:sz w:val="24"/>
          <w:szCs w:val="24"/>
        </w:rPr>
        <w:t>Semestr</w:t>
      </w:r>
      <w:r w:rsidR="00724A2E" w:rsidRPr="004610D7">
        <w:rPr>
          <w:rFonts w:ascii="Arial" w:hAnsi="Arial" w:cs="Arial"/>
          <w:sz w:val="24"/>
          <w:szCs w:val="24"/>
        </w:rPr>
        <w:t>:</w:t>
      </w:r>
      <w:r w:rsidRPr="004610D7">
        <w:rPr>
          <w:rFonts w:ascii="Arial" w:hAnsi="Arial" w:cs="Arial"/>
          <w:sz w:val="24"/>
          <w:szCs w:val="24"/>
        </w:rPr>
        <w:t xml:space="preserve"> pierwszy</w:t>
      </w:r>
      <w:r w:rsidR="00C50AD3" w:rsidRPr="004610D7">
        <w:rPr>
          <w:rFonts w:ascii="Arial" w:hAnsi="Arial" w:cs="Arial"/>
          <w:sz w:val="24"/>
          <w:szCs w:val="24"/>
        </w:rPr>
        <w:t xml:space="preserve"> i drugi</w:t>
      </w: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80"/>
        <w:gridCol w:w="850"/>
        <w:gridCol w:w="851"/>
        <w:gridCol w:w="850"/>
        <w:gridCol w:w="851"/>
        <w:gridCol w:w="709"/>
        <w:gridCol w:w="708"/>
        <w:gridCol w:w="709"/>
        <w:gridCol w:w="990"/>
        <w:gridCol w:w="992"/>
        <w:gridCol w:w="1134"/>
        <w:gridCol w:w="1987"/>
        <w:gridCol w:w="992"/>
        <w:gridCol w:w="1843"/>
      </w:tblGrid>
      <w:tr w:rsidR="007E004D" w:rsidRPr="004610D7" w14:paraId="27304F89" w14:textId="21244B8B" w:rsidTr="00C22623">
        <w:trPr>
          <w:trHeight w:val="204"/>
        </w:trPr>
        <w:tc>
          <w:tcPr>
            <w:tcW w:w="1980" w:type="dxa"/>
            <w:vMerge w:val="restart"/>
            <w:shd w:val="clear" w:color="auto" w:fill="auto"/>
            <w:vAlign w:val="center"/>
          </w:tcPr>
          <w:p w14:paraId="6A3FC27D" w14:textId="1FA4BEBF" w:rsidR="007E004D" w:rsidRPr="004610D7" w:rsidRDefault="007E004D" w:rsidP="00EB57E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610D7">
              <w:rPr>
                <w:rFonts w:ascii="Arial" w:hAnsi="Arial" w:cs="Arial"/>
                <w:b/>
                <w:sz w:val="24"/>
                <w:szCs w:val="24"/>
              </w:rPr>
              <w:t>Nazwa przedmiotu/ grupa zajęć</w:t>
            </w:r>
          </w:p>
        </w:tc>
        <w:tc>
          <w:tcPr>
            <w:tcW w:w="6518" w:type="dxa"/>
            <w:gridSpan w:val="8"/>
            <w:shd w:val="clear" w:color="auto" w:fill="auto"/>
            <w:vAlign w:val="center"/>
          </w:tcPr>
          <w:p w14:paraId="64A2276A" w14:textId="3886EEA6" w:rsidR="007E004D" w:rsidRPr="004610D7" w:rsidRDefault="007E004D" w:rsidP="00EB57E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610D7">
              <w:rPr>
                <w:rFonts w:ascii="Arial" w:hAnsi="Arial" w:cs="Arial"/>
                <w:b/>
                <w:sz w:val="24"/>
                <w:szCs w:val="24"/>
              </w:rPr>
              <w:t>Forma zajęć – liczba godzin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65695438" w14:textId="22424D74" w:rsidR="007E004D" w:rsidRPr="004610D7" w:rsidRDefault="007E004D" w:rsidP="00EB57E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610D7">
              <w:rPr>
                <w:rFonts w:ascii="Arial" w:hAnsi="Arial" w:cs="Arial"/>
                <w:b/>
                <w:sz w:val="24"/>
                <w:szCs w:val="24"/>
              </w:rPr>
              <w:t>Razem: liczba godzin zajęć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53E3C56F" w14:textId="6835A588" w:rsidR="007E004D" w:rsidRPr="004610D7" w:rsidRDefault="00D80C84" w:rsidP="00D80C8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610D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E004D" w:rsidRPr="004610D7">
              <w:rPr>
                <w:rFonts w:ascii="Arial" w:hAnsi="Arial" w:cs="Arial"/>
                <w:b/>
                <w:sz w:val="24"/>
                <w:szCs w:val="24"/>
              </w:rPr>
              <w:t>Razem:</w:t>
            </w:r>
          </w:p>
          <w:p w14:paraId="14D0C28F" w14:textId="14D74B30" w:rsidR="007E004D" w:rsidRPr="004610D7" w:rsidRDefault="007E004D" w:rsidP="00EB57E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610D7">
              <w:rPr>
                <w:rFonts w:ascii="Arial" w:hAnsi="Arial" w:cs="Arial"/>
                <w:b/>
                <w:sz w:val="24"/>
                <w:szCs w:val="24"/>
              </w:rPr>
              <w:t>punkty ECTS</w:t>
            </w:r>
          </w:p>
        </w:tc>
        <w:tc>
          <w:tcPr>
            <w:tcW w:w="1987" w:type="dxa"/>
            <w:vMerge w:val="restart"/>
            <w:shd w:val="clear" w:color="auto" w:fill="auto"/>
            <w:vAlign w:val="center"/>
          </w:tcPr>
          <w:p w14:paraId="27C4B61A" w14:textId="3BABC202" w:rsidR="007E004D" w:rsidRPr="004610D7" w:rsidRDefault="007E004D" w:rsidP="00EB57E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610D7">
              <w:rPr>
                <w:rFonts w:ascii="Arial" w:hAnsi="Arial" w:cs="Arial"/>
                <w:b/>
                <w:sz w:val="24"/>
                <w:szCs w:val="24"/>
              </w:rPr>
              <w:t>Sposoby weryfikacji efektów przypisanych do przedmiotu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408AC83B" w14:textId="47B6CAFF" w:rsidR="007E004D" w:rsidRPr="004610D7" w:rsidRDefault="007E004D" w:rsidP="00EB57E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610D7">
              <w:rPr>
                <w:rFonts w:ascii="Arial" w:hAnsi="Arial" w:cs="Arial"/>
                <w:b/>
                <w:sz w:val="24"/>
                <w:szCs w:val="24"/>
              </w:rPr>
              <w:t>P/B</w:t>
            </w:r>
          </w:p>
        </w:tc>
        <w:tc>
          <w:tcPr>
            <w:tcW w:w="1843" w:type="dxa"/>
            <w:vMerge w:val="restart"/>
            <w:vAlign w:val="center"/>
          </w:tcPr>
          <w:p w14:paraId="49D1B0B8" w14:textId="226C3FB7" w:rsidR="007E004D" w:rsidRPr="004610D7" w:rsidRDefault="007E004D" w:rsidP="00EB57E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610D7">
              <w:rPr>
                <w:rFonts w:ascii="Arial" w:hAnsi="Arial" w:cs="Arial"/>
                <w:b/>
                <w:sz w:val="24"/>
                <w:szCs w:val="24"/>
              </w:rPr>
              <w:t>Dyscyplina (y), do której odnosi się przedmiot</w:t>
            </w:r>
          </w:p>
        </w:tc>
      </w:tr>
      <w:tr w:rsidR="007E004D" w:rsidRPr="004610D7" w14:paraId="09CCE65A" w14:textId="38A974B6" w:rsidTr="007E004D">
        <w:trPr>
          <w:trHeight w:val="1123"/>
        </w:trPr>
        <w:tc>
          <w:tcPr>
            <w:tcW w:w="1980" w:type="dxa"/>
            <w:vMerge/>
            <w:shd w:val="clear" w:color="auto" w:fill="auto"/>
          </w:tcPr>
          <w:p w14:paraId="0367F4EB" w14:textId="641A1421" w:rsidR="007E004D" w:rsidRPr="004610D7" w:rsidRDefault="007E004D" w:rsidP="00EB57E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462B8D0C" w14:textId="77777777" w:rsidR="007E004D" w:rsidRPr="004610D7" w:rsidRDefault="007E004D" w:rsidP="00EB57E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610D7">
              <w:rPr>
                <w:rFonts w:ascii="Arial" w:hAnsi="Arial" w:cs="Arial"/>
                <w:b/>
                <w:sz w:val="24"/>
                <w:szCs w:val="24"/>
              </w:rPr>
              <w:t>W</w:t>
            </w:r>
          </w:p>
        </w:tc>
        <w:tc>
          <w:tcPr>
            <w:tcW w:w="851" w:type="dxa"/>
            <w:shd w:val="clear" w:color="auto" w:fill="auto"/>
          </w:tcPr>
          <w:p w14:paraId="0FCEEF9C" w14:textId="77777777" w:rsidR="007E004D" w:rsidRPr="004610D7" w:rsidRDefault="007E004D" w:rsidP="00EB57E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610D7">
              <w:rPr>
                <w:rFonts w:ascii="Arial" w:hAnsi="Arial" w:cs="Arial"/>
                <w:b/>
                <w:sz w:val="24"/>
                <w:szCs w:val="24"/>
              </w:rPr>
              <w:t>K</w:t>
            </w:r>
          </w:p>
        </w:tc>
        <w:tc>
          <w:tcPr>
            <w:tcW w:w="850" w:type="dxa"/>
            <w:shd w:val="clear" w:color="auto" w:fill="auto"/>
          </w:tcPr>
          <w:p w14:paraId="10CAFCE1" w14:textId="77777777" w:rsidR="007E004D" w:rsidRPr="004610D7" w:rsidRDefault="007E004D" w:rsidP="00EB57E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610D7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851" w:type="dxa"/>
            <w:shd w:val="clear" w:color="auto" w:fill="auto"/>
          </w:tcPr>
          <w:p w14:paraId="565408F9" w14:textId="77777777" w:rsidR="007E004D" w:rsidRPr="004610D7" w:rsidRDefault="007E004D" w:rsidP="00EB57E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610D7">
              <w:rPr>
                <w:rFonts w:ascii="Arial" w:hAnsi="Arial" w:cs="Arial"/>
                <w:b/>
                <w:sz w:val="24"/>
                <w:szCs w:val="24"/>
              </w:rPr>
              <w:t>Ć</w:t>
            </w:r>
          </w:p>
        </w:tc>
        <w:tc>
          <w:tcPr>
            <w:tcW w:w="709" w:type="dxa"/>
            <w:shd w:val="clear" w:color="auto" w:fill="auto"/>
          </w:tcPr>
          <w:p w14:paraId="70E90C00" w14:textId="77777777" w:rsidR="007E004D" w:rsidRPr="004610D7" w:rsidRDefault="007E004D" w:rsidP="00EB57E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610D7">
              <w:rPr>
                <w:rFonts w:ascii="Arial" w:hAnsi="Arial" w:cs="Arial"/>
                <w:b/>
                <w:sz w:val="24"/>
                <w:szCs w:val="24"/>
              </w:rPr>
              <w:t>L</w:t>
            </w:r>
          </w:p>
        </w:tc>
        <w:tc>
          <w:tcPr>
            <w:tcW w:w="708" w:type="dxa"/>
            <w:shd w:val="clear" w:color="auto" w:fill="auto"/>
          </w:tcPr>
          <w:p w14:paraId="377E4A25" w14:textId="77777777" w:rsidR="007E004D" w:rsidRPr="004610D7" w:rsidRDefault="007E004D" w:rsidP="00EB57E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4610D7">
              <w:rPr>
                <w:rFonts w:ascii="Arial" w:hAnsi="Arial" w:cs="Arial"/>
                <w:b/>
                <w:sz w:val="24"/>
                <w:szCs w:val="24"/>
              </w:rPr>
              <w:t>Wr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14:paraId="02EF47E2" w14:textId="1A05392E" w:rsidR="007E004D" w:rsidRPr="004610D7" w:rsidRDefault="007E004D" w:rsidP="00EB57E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4610D7">
              <w:rPr>
                <w:rFonts w:ascii="Arial" w:hAnsi="Arial" w:cs="Arial"/>
                <w:b/>
                <w:sz w:val="24"/>
                <w:szCs w:val="24"/>
              </w:rPr>
              <w:t>Pr</w:t>
            </w:r>
            <w:r w:rsidR="00610D91" w:rsidRPr="004610D7">
              <w:rPr>
                <w:rFonts w:ascii="Arial" w:hAnsi="Arial" w:cs="Arial"/>
                <w:b/>
                <w:sz w:val="24"/>
                <w:szCs w:val="24"/>
              </w:rPr>
              <w:t>oj</w:t>
            </w:r>
            <w:proofErr w:type="spellEnd"/>
          </w:p>
        </w:tc>
        <w:tc>
          <w:tcPr>
            <w:tcW w:w="990" w:type="dxa"/>
          </w:tcPr>
          <w:p w14:paraId="10C996BE" w14:textId="2B7E19AB" w:rsidR="007E004D" w:rsidRPr="004610D7" w:rsidRDefault="007E004D" w:rsidP="00EB57E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10D7">
              <w:rPr>
                <w:rFonts w:ascii="Arial" w:hAnsi="Arial" w:cs="Arial"/>
                <w:b/>
                <w:sz w:val="24"/>
                <w:szCs w:val="24"/>
              </w:rPr>
              <w:t>Inne</w:t>
            </w:r>
          </w:p>
        </w:tc>
        <w:tc>
          <w:tcPr>
            <w:tcW w:w="992" w:type="dxa"/>
            <w:vMerge/>
            <w:shd w:val="clear" w:color="auto" w:fill="auto"/>
          </w:tcPr>
          <w:p w14:paraId="30A565CB" w14:textId="3BCF0A44" w:rsidR="007E004D" w:rsidRPr="004610D7" w:rsidRDefault="007E004D" w:rsidP="00EB57E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43EFB88" w14:textId="77777777" w:rsidR="007E004D" w:rsidRPr="004610D7" w:rsidRDefault="007E004D" w:rsidP="00EB57E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14:paraId="0F4478A3" w14:textId="77777777" w:rsidR="007E004D" w:rsidRPr="004610D7" w:rsidRDefault="007E004D" w:rsidP="00EB57E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0D4ABBA" w14:textId="77777777" w:rsidR="007E004D" w:rsidRPr="004610D7" w:rsidRDefault="007E004D" w:rsidP="00EB57E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0B830D7E" w14:textId="77777777" w:rsidR="007E004D" w:rsidRPr="004610D7" w:rsidRDefault="007E004D" w:rsidP="00EB57E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004D" w:rsidRPr="004610D7" w14:paraId="03A8885E" w14:textId="124B1174" w:rsidTr="007E004D">
        <w:trPr>
          <w:trHeight w:val="1044"/>
        </w:trPr>
        <w:tc>
          <w:tcPr>
            <w:tcW w:w="1980" w:type="dxa"/>
            <w:shd w:val="clear" w:color="auto" w:fill="auto"/>
            <w:vAlign w:val="center"/>
          </w:tcPr>
          <w:p w14:paraId="3EA0B558" w14:textId="4D04B467" w:rsidR="007E004D" w:rsidRPr="004610D7" w:rsidRDefault="004676CC" w:rsidP="00EB57E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10D7">
              <w:rPr>
                <w:rFonts w:ascii="Arial" w:hAnsi="Arial" w:cs="Arial"/>
                <w:sz w:val="24"/>
                <w:szCs w:val="24"/>
              </w:rPr>
              <w:t>Seminarium dyplomowe</w:t>
            </w:r>
          </w:p>
        </w:tc>
        <w:tc>
          <w:tcPr>
            <w:tcW w:w="850" w:type="dxa"/>
            <w:shd w:val="clear" w:color="auto" w:fill="auto"/>
          </w:tcPr>
          <w:p w14:paraId="3659B441" w14:textId="1A793FD6" w:rsidR="007E004D" w:rsidRPr="004610D7" w:rsidRDefault="007E004D" w:rsidP="00EB57E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2A64FFCD" w14:textId="5F17359E" w:rsidR="007E004D" w:rsidRPr="004610D7" w:rsidRDefault="007E004D" w:rsidP="00EB57E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7FB61B4F" w14:textId="5195ADC4" w:rsidR="007E004D" w:rsidRPr="004610D7" w:rsidRDefault="00C401B8" w:rsidP="00EB57E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851" w:type="dxa"/>
            <w:shd w:val="clear" w:color="auto" w:fill="auto"/>
          </w:tcPr>
          <w:p w14:paraId="08429C9D" w14:textId="7B161D91" w:rsidR="007E004D" w:rsidRPr="004610D7" w:rsidRDefault="007E004D" w:rsidP="00EB57E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7E7EF0B3" w14:textId="77777777" w:rsidR="007E004D" w:rsidRPr="004610D7" w:rsidRDefault="007E004D" w:rsidP="00EB57E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66E4EFAC" w14:textId="77777777" w:rsidR="007E004D" w:rsidRPr="004610D7" w:rsidRDefault="007E004D" w:rsidP="00EB57E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77CB8202" w14:textId="77777777" w:rsidR="007E004D" w:rsidRPr="004610D7" w:rsidRDefault="007E004D" w:rsidP="00EB57E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14:paraId="013A46D5" w14:textId="77777777" w:rsidR="007E004D" w:rsidRPr="004610D7" w:rsidRDefault="007E004D" w:rsidP="00EB57E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55476F7A" w14:textId="0BB05218" w:rsidR="007E004D" w:rsidRPr="004610D7" w:rsidRDefault="004676CC" w:rsidP="00EB57E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10D7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134" w:type="dxa"/>
            <w:shd w:val="clear" w:color="auto" w:fill="auto"/>
          </w:tcPr>
          <w:p w14:paraId="308C72C3" w14:textId="170ACD6A" w:rsidR="007E004D" w:rsidRPr="004610D7" w:rsidRDefault="00A1535B" w:rsidP="00EB57E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10D7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987" w:type="dxa"/>
            <w:shd w:val="clear" w:color="auto" w:fill="auto"/>
          </w:tcPr>
          <w:p w14:paraId="171B7BB5" w14:textId="63BAFE11" w:rsidR="007E004D" w:rsidRPr="004610D7" w:rsidRDefault="000E03E5" w:rsidP="0021547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Ocena ciągła a</w:t>
            </w:r>
            <w:r w:rsidR="0021547F" w:rsidRPr="004610D7">
              <w:rPr>
                <w:rFonts w:ascii="Arial" w:hAnsi="Arial" w:cs="Arial"/>
                <w:sz w:val="24"/>
                <w:szCs w:val="24"/>
              </w:rPr>
              <w:t>ktywnoś</w:t>
            </w:r>
            <w:r>
              <w:rPr>
                <w:rFonts w:ascii="Arial" w:hAnsi="Arial" w:cs="Arial"/>
                <w:sz w:val="24"/>
                <w:szCs w:val="24"/>
              </w:rPr>
              <w:t>ci</w:t>
            </w:r>
            <w:r w:rsidR="0021547F" w:rsidRPr="004610D7">
              <w:rPr>
                <w:rFonts w:ascii="Arial" w:hAnsi="Arial" w:cs="Arial"/>
                <w:sz w:val="24"/>
                <w:szCs w:val="24"/>
              </w:rPr>
              <w:t>, prezentacja ustna</w:t>
            </w:r>
          </w:p>
        </w:tc>
        <w:tc>
          <w:tcPr>
            <w:tcW w:w="992" w:type="dxa"/>
            <w:shd w:val="clear" w:color="auto" w:fill="auto"/>
          </w:tcPr>
          <w:p w14:paraId="14659291" w14:textId="017CA079" w:rsidR="007E004D" w:rsidRPr="004610D7" w:rsidRDefault="00E0785B" w:rsidP="00EB57E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10D7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1843" w:type="dxa"/>
          </w:tcPr>
          <w:p w14:paraId="17B486EA" w14:textId="41892E95" w:rsidR="007E004D" w:rsidRPr="004610D7" w:rsidRDefault="00E0785B" w:rsidP="00EB57E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10D7">
              <w:rPr>
                <w:rFonts w:ascii="Arial" w:hAnsi="Arial" w:cs="Arial"/>
                <w:sz w:val="24"/>
                <w:szCs w:val="24"/>
              </w:rPr>
              <w:t>Historia, literaturo</w:t>
            </w:r>
            <w:r w:rsidR="0021547F" w:rsidRPr="004610D7">
              <w:rPr>
                <w:rFonts w:ascii="Arial" w:hAnsi="Arial" w:cs="Arial"/>
                <w:sz w:val="24"/>
                <w:szCs w:val="24"/>
              </w:rPr>
              <w:t>-</w:t>
            </w:r>
            <w:r w:rsidRPr="004610D7">
              <w:rPr>
                <w:rFonts w:ascii="Arial" w:hAnsi="Arial" w:cs="Arial"/>
                <w:sz w:val="24"/>
                <w:szCs w:val="24"/>
              </w:rPr>
              <w:t xml:space="preserve">znawstwo, Nauki </w:t>
            </w:r>
            <w:r w:rsidR="0021547F" w:rsidRPr="004610D7">
              <w:rPr>
                <w:rFonts w:ascii="Arial" w:hAnsi="Arial" w:cs="Arial"/>
                <w:sz w:val="24"/>
                <w:szCs w:val="24"/>
              </w:rPr>
              <w:t>o kulturze i religii</w:t>
            </w:r>
          </w:p>
        </w:tc>
      </w:tr>
      <w:tr w:rsidR="007E004D" w:rsidRPr="004610D7" w14:paraId="4366DC74" w14:textId="77777777" w:rsidTr="00C22623">
        <w:trPr>
          <w:trHeight w:val="1044"/>
        </w:trPr>
        <w:tc>
          <w:tcPr>
            <w:tcW w:w="1980" w:type="dxa"/>
            <w:shd w:val="clear" w:color="auto" w:fill="auto"/>
            <w:vAlign w:val="center"/>
          </w:tcPr>
          <w:p w14:paraId="18BF60E1" w14:textId="7F480735" w:rsidR="007E004D" w:rsidRPr="004610D7" w:rsidRDefault="007E004D" w:rsidP="0021547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10D7">
              <w:rPr>
                <w:rFonts w:ascii="Arial" w:eastAsia="Arial" w:hAnsi="Arial" w:cs="Arial"/>
                <w:b/>
                <w:sz w:val="24"/>
                <w:szCs w:val="24"/>
                <w:lang w:eastAsia="pl-PL"/>
              </w:rPr>
              <w:t xml:space="preserve">Treści programowe dla przedmiotu </w:t>
            </w:r>
          </w:p>
        </w:tc>
        <w:tc>
          <w:tcPr>
            <w:tcW w:w="13466" w:type="dxa"/>
            <w:gridSpan w:val="13"/>
          </w:tcPr>
          <w:p w14:paraId="06BE08DE" w14:textId="6C47CF49" w:rsidR="00686E6E" w:rsidRPr="004610D7" w:rsidRDefault="00380AF7" w:rsidP="00E26D9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</w:t>
            </w:r>
            <w:r w:rsidR="004676CC" w:rsidRPr="004610D7">
              <w:rPr>
                <w:rFonts w:ascii="Arial" w:hAnsi="Arial" w:cs="Arial"/>
                <w:sz w:val="24"/>
                <w:szCs w:val="24"/>
              </w:rPr>
              <w:t>ybran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="004676CC" w:rsidRPr="004610D7">
              <w:rPr>
                <w:rFonts w:ascii="Arial" w:hAnsi="Arial" w:cs="Arial"/>
                <w:sz w:val="24"/>
                <w:szCs w:val="24"/>
              </w:rPr>
              <w:t xml:space="preserve"> aspekt</w:t>
            </w:r>
            <w:r>
              <w:rPr>
                <w:rFonts w:ascii="Arial" w:hAnsi="Arial" w:cs="Arial"/>
                <w:sz w:val="24"/>
                <w:szCs w:val="24"/>
              </w:rPr>
              <w:t>y</w:t>
            </w:r>
            <w:r w:rsidR="004676CC" w:rsidRPr="004610D7">
              <w:rPr>
                <w:rFonts w:ascii="Arial" w:hAnsi="Arial" w:cs="Arial"/>
                <w:sz w:val="24"/>
                <w:szCs w:val="24"/>
              </w:rPr>
              <w:t xml:space="preserve"> danej epoki dziejów Żydów</w:t>
            </w:r>
            <w:r w:rsidR="00273BF3" w:rsidRPr="004610D7">
              <w:rPr>
                <w:rFonts w:ascii="Arial" w:hAnsi="Arial" w:cs="Arial"/>
                <w:sz w:val="24"/>
                <w:szCs w:val="24"/>
              </w:rPr>
              <w:t xml:space="preserve"> i ich kultury</w:t>
            </w:r>
            <w:r w:rsidR="00B4357B" w:rsidRPr="004610D7">
              <w:rPr>
                <w:rFonts w:ascii="Arial" w:hAnsi="Arial" w:cs="Arial"/>
                <w:sz w:val="24"/>
                <w:szCs w:val="24"/>
              </w:rPr>
              <w:t xml:space="preserve"> na ziemiach polskich, na Bliskim Wschodzie </w:t>
            </w:r>
            <w:r w:rsidR="00817D37" w:rsidRPr="004610D7">
              <w:rPr>
                <w:rFonts w:ascii="Arial" w:hAnsi="Arial" w:cs="Arial"/>
                <w:sz w:val="24"/>
                <w:szCs w:val="24"/>
              </w:rPr>
              <w:t>lub</w:t>
            </w:r>
            <w:r w:rsidR="00B4357B" w:rsidRPr="004610D7">
              <w:rPr>
                <w:rFonts w:ascii="Arial" w:hAnsi="Arial" w:cs="Arial"/>
                <w:sz w:val="24"/>
                <w:szCs w:val="24"/>
              </w:rPr>
              <w:t xml:space="preserve"> w diasporze</w:t>
            </w:r>
            <w:r w:rsidR="00FF4865" w:rsidRPr="004610D7">
              <w:rPr>
                <w:rFonts w:ascii="Arial" w:hAnsi="Arial" w:cs="Arial"/>
                <w:sz w:val="24"/>
                <w:szCs w:val="24"/>
              </w:rPr>
              <w:t>;</w:t>
            </w:r>
            <w:r>
              <w:rPr>
                <w:rFonts w:ascii="Arial" w:hAnsi="Arial" w:cs="Arial"/>
                <w:sz w:val="24"/>
                <w:szCs w:val="24"/>
              </w:rPr>
              <w:t xml:space="preserve"> ź</w:t>
            </w:r>
            <w:r w:rsidR="00B4357B" w:rsidRPr="004610D7">
              <w:rPr>
                <w:rFonts w:ascii="Arial" w:hAnsi="Arial" w:cs="Arial"/>
                <w:sz w:val="24"/>
                <w:szCs w:val="24"/>
              </w:rPr>
              <w:t>ródł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="00B4357B" w:rsidRPr="004610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676CC" w:rsidRPr="004610D7">
              <w:rPr>
                <w:rFonts w:ascii="Arial" w:hAnsi="Arial" w:cs="Arial"/>
                <w:sz w:val="24"/>
                <w:szCs w:val="24"/>
              </w:rPr>
              <w:t>właściw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="004676CC" w:rsidRPr="004610D7">
              <w:rPr>
                <w:rFonts w:ascii="Arial" w:hAnsi="Arial" w:cs="Arial"/>
                <w:sz w:val="24"/>
                <w:szCs w:val="24"/>
              </w:rPr>
              <w:t xml:space="preserve"> dla danej epoki </w:t>
            </w:r>
            <w:r w:rsidR="00B4357B" w:rsidRPr="004610D7">
              <w:rPr>
                <w:rFonts w:ascii="Arial" w:hAnsi="Arial" w:cs="Arial"/>
                <w:sz w:val="24"/>
                <w:szCs w:val="24"/>
              </w:rPr>
              <w:t>i problematyki związanej z historią i kulturą Żydów</w:t>
            </w:r>
            <w:r>
              <w:rPr>
                <w:rFonts w:ascii="Arial" w:hAnsi="Arial" w:cs="Arial"/>
                <w:sz w:val="24"/>
                <w:szCs w:val="24"/>
              </w:rPr>
              <w:t xml:space="preserve"> i ich krytyka</w:t>
            </w:r>
            <w:r w:rsidR="00273BF3" w:rsidRPr="004610D7">
              <w:rPr>
                <w:rFonts w:ascii="Arial" w:hAnsi="Arial" w:cs="Arial"/>
                <w:sz w:val="24"/>
                <w:szCs w:val="24"/>
              </w:rPr>
              <w:t>; specyfik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="00273BF3" w:rsidRPr="004610D7">
              <w:rPr>
                <w:rFonts w:ascii="Arial" w:hAnsi="Arial" w:cs="Arial"/>
                <w:sz w:val="24"/>
                <w:szCs w:val="24"/>
              </w:rPr>
              <w:t xml:space="preserve"> metodologiczn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="00273BF3" w:rsidRPr="004610D7">
              <w:rPr>
                <w:rFonts w:ascii="Arial" w:hAnsi="Arial" w:cs="Arial"/>
                <w:sz w:val="24"/>
                <w:szCs w:val="24"/>
              </w:rPr>
              <w:t xml:space="preserve"> badań nad historią i kulturą Żydów</w:t>
            </w:r>
            <w:r w:rsidR="00B4357B" w:rsidRPr="004610D7">
              <w:rPr>
                <w:rFonts w:ascii="Arial" w:hAnsi="Arial" w:cs="Arial"/>
                <w:sz w:val="24"/>
                <w:szCs w:val="24"/>
              </w:rPr>
              <w:t xml:space="preserve"> i ich związków z innymi naukami wspierającymi te badania</w:t>
            </w:r>
            <w:r w:rsidR="00817D37" w:rsidRPr="004610D7">
              <w:rPr>
                <w:rFonts w:ascii="Arial" w:hAnsi="Arial" w:cs="Arial"/>
                <w:sz w:val="24"/>
                <w:szCs w:val="24"/>
              </w:rPr>
              <w:t>;</w:t>
            </w:r>
            <w:r w:rsidR="004676CC" w:rsidRPr="004610D7">
              <w:rPr>
                <w:rFonts w:ascii="Arial" w:hAnsi="Arial" w:cs="Arial"/>
                <w:sz w:val="24"/>
                <w:szCs w:val="24"/>
              </w:rPr>
              <w:t xml:space="preserve"> główn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="004676CC" w:rsidRPr="004610D7">
              <w:rPr>
                <w:rFonts w:ascii="Arial" w:hAnsi="Arial" w:cs="Arial"/>
                <w:sz w:val="24"/>
                <w:szCs w:val="24"/>
              </w:rPr>
              <w:t xml:space="preserve"> nurt</w:t>
            </w:r>
            <w:r>
              <w:rPr>
                <w:rFonts w:ascii="Arial" w:hAnsi="Arial" w:cs="Arial"/>
                <w:sz w:val="24"/>
                <w:szCs w:val="24"/>
              </w:rPr>
              <w:t>y</w:t>
            </w:r>
            <w:r w:rsidR="004676CC" w:rsidRPr="004610D7">
              <w:rPr>
                <w:rFonts w:ascii="Arial" w:hAnsi="Arial" w:cs="Arial"/>
                <w:sz w:val="24"/>
                <w:szCs w:val="24"/>
              </w:rPr>
              <w:t xml:space="preserve"> historiografii </w:t>
            </w:r>
            <w:r w:rsidR="00273BF3" w:rsidRPr="004610D7">
              <w:rPr>
                <w:rFonts w:ascii="Arial" w:hAnsi="Arial" w:cs="Arial"/>
                <w:sz w:val="24"/>
                <w:szCs w:val="24"/>
              </w:rPr>
              <w:t>odnosząc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="00273BF3" w:rsidRPr="004610D7">
              <w:rPr>
                <w:rFonts w:ascii="Arial" w:hAnsi="Arial" w:cs="Arial"/>
                <w:sz w:val="24"/>
                <w:szCs w:val="24"/>
              </w:rPr>
              <w:t xml:space="preserve"> się do</w:t>
            </w:r>
            <w:r w:rsidR="004676CC" w:rsidRPr="004610D7">
              <w:rPr>
                <w:rFonts w:ascii="Arial" w:hAnsi="Arial" w:cs="Arial"/>
                <w:sz w:val="24"/>
                <w:szCs w:val="24"/>
              </w:rPr>
              <w:t xml:space="preserve"> danej epoki historycznej</w:t>
            </w:r>
            <w:r w:rsidR="00273BF3" w:rsidRPr="004610D7">
              <w:rPr>
                <w:rFonts w:ascii="Arial" w:hAnsi="Arial" w:cs="Arial"/>
                <w:sz w:val="24"/>
                <w:szCs w:val="24"/>
              </w:rPr>
              <w:t xml:space="preserve"> i problematyki badawczej związanej z dziejami i kulturą Żydów;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4357B" w:rsidRPr="004610D7">
              <w:rPr>
                <w:rFonts w:ascii="Arial" w:hAnsi="Arial" w:cs="Arial"/>
                <w:sz w:val="24"/>
                <w:szCs w:val="24"/>
              </w:rPr>
              <w:t>pomoc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="00B4357B" w:rsidRPr="004610D7">
              <w:rPr>
                <w:rFonts w:ascii="Arial" w:hAnsi="Arial" w:cs="Arial"/>
                <w:sz w:val="24"/>
                <w:szCs w:val="24"/>
              </w:rPr>
              <w:t xml:space="preserve"> warsztatow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="00B4357B" w:rsidRPr="004610D7">
              <w:rPr>
                <w:rFonts w:ascii="Arial" w:hAnsi="Arial" w:cs="Arial"/>
                <w:sz w:val="24"/>
                <w:szCs w:val="24"/>
              </w:rPr>
              <w:t xml:space="preserve"> wykorzystywan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="00B4357B" w:rsidRPr="004610D7">
              <w:rPr>
                <w:rFonts w:ascii="Arial" w:hAnsi="Arial" w:cs="Arial"/>
                <w:sz w:val="24"/>
                <w:szCs w:val="24"/>
              </w:rPr>
              <w:t xml:space="preserve"> w badaniach nad historią i kulturą Żydów; </w:t>
            </w:r>
            <w:r w:rsidR="00273BF3" w:rsidRPr="004610D7">
              <w:rPr>
                <w:rFonts w:ascii="Arial" w:hAnsi="Arial" w:cs="Arial"/>
                <w:sz w:val="24"/>
                <w:szCs w:val="24"/>
              </w:rPr>
              <w:t>krytyczn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="00273BF3" w:rsidRPr="004610D7">
              <w:rPr>
                <w:rFonts w:ascii="Arial" w:hAnsi="Arial" w:cs="Arial"/>
                <w:sz w:val="24"/>
                <w:szCs w:val="24"/>
              </w:rPr>
              <w:t xml:space="preserve"> ocen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="00273BF3" w:rsidRPr="004610D7">
              <w:rPr>
                <w:rFonts w:ascii="Arial" w:hAnsi="Arial" w:cs="Arial"/>
                <w:sz w:val="24"/>
                <w:szCs w:val="24"/>
              </w:rPr>
              <w:t xml:space="preserve"> dorob</w:t>
            </w:r>
            <w:r>
              <w:rPr>
                <w:rFonts w:ascii="Arial" w:hAnsi="Arial" w:cs="Arial"/>
                <w:sz w:val="24"/>
                <w:szCs w:val="24"/>
              </w:rPr>
              <w:t>ku</w:t>
            </w:r>
            <w:r w:rsidR="00273BF3" w:rsidRPr="004610D7">
              <w:rPr>
                <w:rFonts w:ascii="Arial" w:hAnsi="Arial" w:cs="Arial"/>
                <w:sz w:val="24"/>
                <w:szCs w:val="24"/>
              </w:rPr>
              <w:t xml:space="preserve"> naukow</w:t>
            </w:r>
            <w:r>
              <w:rPr>
                <w:rFonts w:ascii="Arial" w:hAnsi="Arial" w:cs="Arial"/>
                <w:sz w:val="24"/>
                <w:szCs w:val="24"/>
              </w:rPr>
              <w:t>ego</w:t>
            </w:r>
            <w:r w:rsidR="00273BF3" w:rsidRPr="004610D7">
              <w:rPr>
                <w:rFonts w:ascii="Arial" w:hAnsi="Arial" w:cs="Arial"/>
                <w:sz w:val="24"/>
                <w:szCs w:val="24"/>
              </w:rPr>
              <w:t xml:space="preserve"> i aktualn</w:t>
            </w:r>
            <w:r>
              <w:rPr>
                <w:rFonts w:ascii="Arial" w:hAnsi="Arial" w:cs="Arial"/>
                <w:sz w:val="24"/>
                <w:szCs w:val="24"/>
              </w:rPr>
              <w:t>ego</w:t>
            </w:r>
            <w:r w:rsidR="00273BF3" w:rsidRPr="004610D7">
              <w:rPr>
                <w:rFonts w:ascii="Arial" w:hAnsi="Arial" w:cs="Arial"/>
                <w:sz w:val="24"/>
                <w:szCs w:val="24"/>
              </w:rPr>
              <w:t xml:space="preserve"> stan</w:t>
            </w:r>
            <w:r>
              <w:rPr>
                <w:rFonts w:ascii="Arial" w:hAnsi="Arial" w:cs="Arial"/>
                <w:sz w:val="24"/>
                <w:szCs w:val="24"/>
              </w:rPr>
              <w:t>u</w:t>
            </w:r>
            <w:r w:rsidR="00273BF3" w:rsidRPr="004610D7">
              <w:rPr>
                <w:rFonts w:ascii="Arial" w:hAnsi="Arial" w:cs="Arial"/>
                <w:sz w:val="24"/>
                <w:szCs w:val="24"/>
              </w:rPr>
              <w:t xml:space="preserve"> badań nad wybranym zagadnieniem badawczym;</w:t>
            </w:r>
            <w:r w:rsidR="00B4357B" w:rsidRPr="004610D7">
              <w:rPr>
                <w:rFonts w:ascii="Arial" w:hAnsi="Arial" w:cs="Arial"/>
                <w:sz w:val="24"/>
                <w:szCs w:val="24"/>
              </w:rPr>
              <w:t xml:space="preserve"> specjalistyczn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="00B4357B" w:rsidRPr="004610D7">
              <w:rPr>
                <w:rFonts w:ascii="Arial" w:hAnsi="Arial" w:cs="Arial"/>
                <w:sz w:val="24"/>
                <w:szCs w:val="24"/>
              </w:rPr>
              <w:t xml:space="preserve"> terminologi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="00B4357B" w:rsidRPr="004610D7">
              <w:rPr>
                <w:rFonts w:ascii="Arial" w:hAnsi="Arial" w:cs="Arial"/>
                <w:sz w:val="24"/>
                <w:szCs w:val="24"/>
              </w:rPr>
              <w:t xml:space="preserve"> stosowan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="00B4357B" w:rsidRPr="004610D7">
              <w:rPr>
                <w:rFonts w:ascii="Arial" w:hAnsi="Arial" w:cs="Arial"/>
                <w:sz w:val="24"/>
                <w:szCs w:val="24"/>
              </w:rPr>
              <w:t xml:space="preserve"> w badaniach nad dziejami i kulturą Żydów;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73BF3" w:rsidRPr="004610D7">
              <w:rPr>
                <w:rFonts w:ascii="Arial" w:hAnsi="Arial" w:cs="Arial"/>
                <w:sz w:val="24"/>
                <w:szCs w:val="24"/>
              </w:rPr>
              <w:t>prezent</w:t>
            </w:r>
            <w:r>
              <w:rPr>
                <w:rFonts w:ascii="Arial" w:hAnsi="Arial" w:cs="Arial"/>
                <w:sz w:val="24"/>
                <w:szCs w:val="24"/>
              </w:rPr>
              <w:t>acja</w:t>
            </w:r>
            <w:r w:rsidR="00273BF3" w:rsidRPr="004610D7">
              <w:rPr>
                <w:rFonts w:ascii="Arial" w:hAnsi="Arial" w:cs="Arial"/>
                <w:sz w:val="24"/>
                <w:szCs w:val="24"/>
              </w:rPr>
              <w:t xml:space="preserve"> wynik</w:t>
            </w:r>
            <w:r>
              <w:rPr>
                <w:rFonts w:ascii="Arial" w:hAnsi="Arial" w:cs="Arial"/>
                <w:sz w:val="24"/>
                <w:szCs w:val="24"/>
              </w:rPr>
              <w:t>ów</w:t>
            </w:r>
            <w:r w:rsidR="00273BF3" w:rsidRPr="004610D7">
              <w:rPr>
                <w:rFonts w:ascii="Arial" w:hAnsi="Arial" w:cs="Arial"/>
                <w:sz w:val="24"/>
                <w:szCs w:val="24"/>
              </w:rPr>
              <w:t xml:space="preserve"> własnych badań</w:t>
            </w:r>
            <w:r>
              <w:rPr>
                <w:rFonts w:ascii="Arial" w:hAnsi="Arial" w:cs="Arial"/>
                <w:sz w:val="24"/>
                <w:szCs w:val="24"/>
              </w:rPr>
              <w:t xml:space="preserve"> studentów</w:t>
            </w:r>
            <w:r w:rsidR="00273BF3" w:rsidRPr="004610D7">
              <w:rPr>
                <w:rFonts w:ascii="Arial" w:hAnsi="Arial" w:cs="Arial"/>
                <w:sz w:val="24"/>
                <w:szCs w:val="24"/>
              </w:rPr>
              <w:t xml:space="preserve"> w wypowiedzi ustnej i pisemnej</w:t>
            </w:r>
            <w:r>
              <w:rPr>
                <w:rFonts w:ascii="Arial" w:hAnsi="Arial" w:cs="Arial"/>
                <w:sz w:val="24"/>
                <w:szCs w:val="24"/>
              </w:rPr>
              <w:t xml:space="preserve">; </w:t>
            </w:r>
            <w:r w:rsidR="00273BF3" w:rsidRPr="004610D7">
              <w:rPr>
                <w:rFonts w:ascii="Arial" w:hAnsi="Arial" w:cs="Arial"/>
                <w:sz w:val="24"/>
                <w:szCs w:val="24"/>
              </w:rPr>
              <w:t>dyskusj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="00273BF3" w:rsidRPr="004610D7">
              <w:rPr>
                <w:rFonts w:ascii="Arial" w:hAnsi="Arial" w:cs="Arial"/>
                <w:sz w:val="24"/>
                <w:szCs w:val="24"/>
              </w:rPr>
              <w:t xml:space="preserve"> o charakterze naukowym na ich temat;</w:t>
            </w:r>
            <w:r>
              <w:rPr>
                <w:rFonts w:ascii="Arial" w:hAnsi="Arial" w:cs="Arial"/>
                <w:sz w:val="24"/>
                <w:szCs w:val="24"/>
              </w:rPr>
              <w:t xml:space="preserve"> metody</w:t>
            </w:r>
            <w:r w:rsidR="004676CC" w:rsidRPr="004610D7">
              <w:rPr>
                <w:rFonts w:ascii="Arial" w:hAnsi="Arial" w:cs="Arial"/>
                <w:sz w:val="24"/>
                <w:szCs w:val="24"/>
              </w:rPr>
              <w:t xml:space="preserve"> poszerzania wiedzy i umiejętności warsztatowych</w:t>
            </w:r>
            <w:r>
              <w:rPr>
                <w:rFonts w:ascii="Arial" w:hAnsi="Arial" w:cs="Arial"/>
                <w:sz w:val="24"/>
                <w:szCs w:val="24"/>
              </w:rPr>
              <w:t xml:space="preserve"> studenta</w:t>
            </w:r>
            <w:r w:rsidR="00817D37" w:rsidRPr="004610D7">
              <w:rPr>
                <w:rFonts w:ascii="Arial" w:hAnsi="Arial" w:cs="Arial"/>
                <w:sz w:val="24"/>
                <w:szCs w:val="24"/>
              </w:rPr>
              <w:t>;</w:t>
            </w:r>
            <w:r>
              <w:rPr>
                <w:rFonts w:ascii="Arial" w:hAnsi="Arial" w:cs="Arial"/>
                <w:sz w:val="24"/>
                <w:szCs w:val="24"/>
              </w:rPr>
              <w:t xml:space="preserve"> praca</w:t>
            </w:r>
            <w:r w:rsidR="00273BF3" w:rsidRPr="004610D7">
              <w:rPr>
                <w:rFonts w:ascii="Arial" w:hAnsi="Arial" w:cs="Arial"/>
                <w:sz w:val="24"/>
                <w:szCs w:val="24"/>
              </w:rPr>
              <w:t xml:space="preserve"> w zespole o strukturze zbliżonej do struktury zespołu badawczego i organizowa</w:t>
            </w:r>
            <w:r>
              <w:rPr>
                <w:rFonts w:ascii="Arial" w:hAnsi="Arial" w:cs="Arial"/>
                <w:sz w:val="24"/>
                <w:szCs w:val="24"/>
              </w:rPr>
              <w:t>nie</w:t>
            </w:r>
            <w:r w:rsidR="00273BF3" w:rsidRPr="004610D7">
              <w:rPr>
                <w:rFonts w:ascii="Arial" w:hAnsi="Arial" w:cs="Arial"/>
                <w:sz w:val="24"/>
                <w:szCs w:val="24"/>
              </w:rPr>
              <w:t xml:space="preserve"> prac</w:t>
            </w:r>
            <w:r>
              <w:rPr>
                <w:rFonts w:ascii="Arial" w:hAnsi="Arial" w:cs="Arial"/>
                <w:sz w:val="24"/>
                <w:szCs w:val="24"/>
              </w:rPr>
              <w:t>y</w:t>
            </w:r>
            <w:r w:rsidR="00273BF3" w:rsidRPr="004610D7">
              <w:rPr>
                <w:rFonts w:ascii="Arial" w:hAnsi="Arial" w:cs="Arial"/>
                <w:sz w:val="24"/>
                <w:szCs w:val="24"/>
              </w:rPr>
              <w:t xml:space="preserve"> zespołu;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73BF3" w:rsidRPr="004610D7">
              <w:rPr>
                <w:rFonts w:ascii="Arial" w:hAnsi="Arial" w:cs="Arial"/>
                <w:sz w:val="24"/>
                <w:szCs w:val="24"/>
              </w:rPr>
              <w:t>etyczn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="00273BF3" w:rsidRPr="004610D7">
              <w:rPr>
                <w:rFonts w:ascii="Arial" w:hAnsi="Arial" w:cs="Arial"/>
                <w:sz w:val="24"/>
                <w:szCs w:val="24"/>
              </w:rPr>
              <w:t xml:space="preserve"> zasad</w:t>
            </w:r>
            <w:r>
              <w:rPr>
                <w:rFonts w:ascii="Arial" w:hAnsi="Arial" w:cs="Arial"/>
                <w:sz w:val="24"/>
                <w:szCs w:val="24"/>
              </w:rPr>
              <w:t>y</w:t>
            </w:r>
            <w:r w:rsidR="00273BF3" w:rsidRPr="004610D7">
              <w:rPr>
                <w:rFonts w:ascii="Arial" w:hAnsi="Arial" w:cs="Arial"/>
                <w:sz w:val="24"/>
                <w:szCs w:val="24"/>
              </w:rPr>
              <w:t xml:space="preserve"> pracy badawczej</w:t>
            </w:r>
            <w:r w:rsidR="00794644" w:rsidRPr="004610D7">
              <w:rPr>
                <w:rFonts w:ascii="Arial" w:hAnsi="Arial" w:cs="Arial"/>
                <w:sz w:val="24"/>
                <w:szCs w:val="24"/>
              </w:rPr>
              <w:t>, w tym ochrony wł</w:t>
            </w:r>
            <w:r w:rsidR="00817D37" w:rsidRPr="004610D7">
              <w:rPr>
                <w:rFonts w:ascii="Arial" w:hAnsi="Arial" w:cs="Arial"/>
                <w:sz w:val="24"/>
                <w:szCs w:val="24"/>
              </w:rPr>
              <w:t>a</w:t>
            </w:r>
            <w:r w:rsidR="00794644" w:rsidRPr="004610D7">
              <w:rPr>
                <w:rFonts w:ascii="Arial" w:hAnsi="Arial" w:cs="Arial"/>
                <w:sz w:val="24"/>
                <w:szCs w:val="24"/>
              </w:rPr>
              <w:t>sności intelektualnej</w:t>
            </w:r>
            <w:r w:rsidR="00273BF3" w:rsidRPr="004610D7">
              <w:rPr>
                <w:rFonts w:ascii="Arial" w:hAnsi="Arial" w:cs="Arial"/>
                <w:sz w:val="24"/>
                <w:szCs w:val="24"/>
              </w:rPr>
              <w:t xml:space="preserve"> oraz standard</w:t>
            </w:r>
            <w:r>
              <w:rPr>
                <w:rFonts w:ascii="Arial" w:hAnsi="Arial" w:cs="Arial"/>
                <w:sz w:val="24"/>
                <w:szCs w:val="24"/>
              </w:rPr>
              <w:t>y</w:t>
            </w:r>
            <w:r w:rsidR="00273BF3" w:rsidRPr="004610D7">
              <w:rPr>
                <w:rFonts w:ascii="Arial" w:hAnsi="Arial" w:cs="Arial"/>
                <w:sz w:val="24"/>
                <w:szCs w:val="24"/>
              </w:rPr>
              <w:t xml:space="preserve"> pracy naukowej</w:t>
            </w:r>
            <w:r w:rsidR="00686E6E" w:rsidRPr="004610D7">
              <w:rPr>
                <w:rFonts w:ascii="Arial" w:hAnsi="Arial" w:cs="Arial"/>
                <w:sz w:val="24"/>
                <w:szCs w:val="24"/>
              </w:rPr>
              <w:t xml:space="preserve">; </w:t>
            </w:r>
            <w:r>
              <w:rPr>
                <w:rFonts w:ascii="Arial" w:hAnsi="Arial" w:cs="Arial"/>
                <w:sz w:val="24"/>
                <w:szCs w:val="24"/>
              </w:rPr>
              <w:t xml:space="preserve">rozpoznawanie </w:t>
            </w:r>
            <w:r w:rsidR="00686E6E" w:rsidRPr="004610D7">
              <w:rPr>
                <w:rFonts w:ascii="Arial" w:hAnsi="Arial" w:cs="Arial"/>
                <w:sz w:val="24"/>
                <w:szCs w:val="24"/>
              </w:rPr>
              <w:t>uwarunkowa</w:t>
            </w:r>
            <w:r>
              <w:rPr>
                <w:rFonts w:ascii="Arial" w:hAnsi="Arial" w:cs="Arial"/>
                <w:sz w:val="24"/>
                <w:szCs w:val="24"/>
              </w:rPr>
              <w:t>ń</w:t>
            </w:r>
            <w:r w:rsidR="00686E6E" w:rsidRPr="004610D7">
              <w:rPr>
                <w:rFonts w:ascii="Arial" w:hAnsi="Arial" w:cs="Arial"/>
                <w:sz w:val="24"/>
                <w:szCs w:val="24"/>
              </w:rPr>
              <w:t xml:space="preserve"> własnej postawy badawczej </w:t>
            </w:r>
            <w:r>
              <w:rPr>
                <w:rFonts w:ascii="Arial" w:hAnsi="Arial" w:cs="Arial"/>
                <w:sz w:val="24"/>
                <w:szCs w:val="24"/>
              </w:rPr>
              <w:t xml:space="preserve">studenta </w:t>
            </w:r>
            <w:r w:rsidR="00686E6E" w:rsidRPr="004610D7">
              <w:rPr>
                <w:rFonts w:ascii="Arial" w:hAnsi="Arial" w:cs="Arial"/>
                <w:sz w:val="24"/>
                <w:szCs w:val="24"/>
              </w:rPr>
              <w:t>oraz postaw innych badaczy ze swojej dyscypliny.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7E004D" w:rsidRPr="004610D7" w14:paraId="755DE7B8" w14:textId="77777777" w:rsidTr="00C22623">
        <w:trPr>
          <w:trHeight w:val="1044"/>
        </w:trPr>
        <w:tc>
          <w:tcPr>
            <w:tcW w:w="1980" w:type="dxa"/>
            <w:shd w:val="clear" w:color="auto" w:fill="auto"/>
            <w:vAlign w:val="center"/>
          </w:tcPr>
          <w:p w14:paraId="21257330" w14:textId="42E171C0" w:rsidR="007E004D" w:rsidRPr="004610D7" w:rsidRDefault="007E004D" w:rsidP="00EB57E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10D7">
              <w:rPr>
                <w:rFonts w:ascii="Arial" w:eastAsia="Arial" w:hAnsi="Arial" w:cs="Arial"/>
                <w:b/>
                <w:sz w:val="24"/>
                <w:szCs w:val="24"/>
                <w:lang w:eastAsia="pl-PL"/>
              </w:rPr>
              <w:t>Symbol efektów uczenia się dla programu studiów</w:t>
            </w:r>
          </w:p>
        </w:tc>
        <w:tc>
          <w:tcPr>
            <w:tcW w:w="13466" w:type="dxa"/>
            <w:gridSpan w:val="13"/>
          </w:tcPr>
          <w:p w14:paraId="0ADDADB6" w14:textId="306E254B" w:rsidR="007E004D" w:rsidRPr="004610D7" w:rsidRDefault="00817D37" w:rsidP="007E00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10D7">
              <w:rPr>
                <w:rFonts w:ascii="Arial" w:hAnsi="Arial" w:cs="Arial"/>
                <w:sz w:val="24"/>
                <w:szCs w:val="24"/>
              </w:rPr>
              <w:t>K_W</w:t>
            </w:r>
            <w:r w:rsidR="000E03E5">
              <w:rPr>
                <w:rFonts w:ascii="Arial" w:hAnsi="Arial" w:cs="Arial"/>
                <w:sz w:val="24"/>
                <w:szCs w:val="24"/>
              </w:rPr>
              <w:t>0</w:t>
            </w:r>
            <w:r w:rsidRPr="004610D7">
              <w:rPr>
                <w:rFonts w:ascii="Arial" w:hAnsi="Arial" w:cs="Arial"/>
                <w:sz w:val="24"/>
                <w:szCs w:val="24"/>
              </w:rPr>
              <w:t>1</w:t>
            </w:r>
            <w:r w:rsidR="00453136">
              <w:rPr>
                <w:rFonts w:ascii="Arial" w:hAnsi="Arial" w:cs="Arial"/>
                <w:sz w:val="24"/>
                <w:szCs w:val="24"/>
              </w:rPr>
              <w:t xml:space="preserve"> lub </w:t>
            </w:r>
            <w:r w:rsidRPr="004610D7">
              <w:rPr>
                <w:rFonts w:ascii="Arial" w:hAnsi="Arial" w:cs="Arial"/>
                <w:sz w:val="24"/>
                <w:szCs w:val="24"/>
              </w:rPr>
              <w:t>K_W</w:t>
            </w:r>
            <w:r w:rsidR="000E03E5">
              <w:rPr>
                <w:rFonts w:ascii="Arial" w:hAnsi="Arial" w:cs="Arial"/>
                <w:sz w:val="24"/>
                <w:szCs w:val="24"/>
              </w:rPr>
              <w:t>0</w:t>
            </w:r>
            <w:r w:rsidRPr="004610D7">
              <w:rPr>
                <w:rFonts w:ascii="Arial" w:hAnsi="Arial" w:cs="Arial"/>
                <w:sz w:val="24"/>
                <w:szCs w:val="24"/>
              </w:rPr>
              <w:t>2, K_W</w:t>
            </w:r>
            <w:r w:rsidR="000E03E5">
              <w:rPr>
                <w:rFonts w:ascii="Arial" w:hAnsi="Arial" w:cs="Arial"/>
                <w:sz w:val="24"/>
                <w:szCs w:val="24"/>
              </w:rPr>
              <w:t>0</w:t>
            </w:r>
            <w:r w:rsidRPr="004610D7">
              <w:rPr>
                <w:rFonts w:ascii="Arial" w:hAnsi="Arial" w:cs="Arial"/>
                <w:sz w:val="24"/>
                <w:szCs w:val="24"/>
              </w:rPr>
              <w:t>3, K_W</w:t>
            </w:r>
            <w:r w:rsidR="000E03E5">
              <w:rPr>
                <w:rFonts w:ascii="Arial" w:hAnsi="Arial" w:cs="Arial"/>
                <w:sz w:val="24"/>
                <w:szCs w:val="24"/>
              </w:rPr>
              <w:t>0</w:t>
            </w:r>
            <w:r w:rsidRPr="004610D7">
              <w:rPr>
                <w:rFonts w:ascii="Arial" w:hAnsi="Arial" w:cs="Arial"/>
                <w:sz w:val="24"/>
                <w:szCs w:val="24"/>
              </w:rPr>
              <w:t>4, K_W</w:t>
            </w:r>
            <w:r w:rsidR="000E03E5">
              <w:rPr>
                <w:rFonts w:ascii="Arial" w:hAnsi="Arial" w:cs="Arial"/>
                <w:sz w:val="24"/>
                <w:szCs w:val="24"/>
              </w:rPr>
              <w:t>0</w:t>
            </w:r>
            <w:r w:rsidRPr="004610D7">
              <w:rPr>
                <w:rFonts w:ascii="Arial" w:hAnsi="Arial" w:cs="Arial"/>
                <w:sz w:val="24"/>
                <w:szCs w:val="24"/>
              </w:rPr>
              <w:t>5, K_W</w:t>
            </w:r>
            <w:r w:rsidR="000E03E5">
              <w:rPr>
                <w:rFonts w:ascii="Arial" w:hAnsi="Arial" w:cs="Arial"/>
                <w:sz w:val="24"/>
                <w:szCs w:val="24"/>
              </w:rPr>
              <w:t>0</w:t>
            </w:r>
            <w:r w:rsidRPr="004610D7">
              <w:rPr>
                <w:rFonts w:ascii="Arial" w:hAnsi="Arial" w:cs="Arial"/>
                <w:sz w:val="24"/>
                <w:szCs w:val="24"/>
              </w:rPr>
              <w:t>6, K_W</w:t>
            </w:r>
            <w:r w:rsidR="000E03E5">
              <w:rPr>
                <w:rFonts w:ascii="Arial" w:hAnsi="Arial" w:cs="Arial"/>
                <w:sz w:val="24"/>
                <w:szCs w:val="24"/>
              </w:rPr>
              <w:t>0</w:t>
            </w:r>
            <w:r w:rsidRPr="004610D7">
              <w:rPr>
                <w:rFonts w:ascii="Arial" w:hAnsi="Arial" w:cs="Arial"/>
                <w:sz w:val="24"/>
                <w:szCs w:val="24"/>
              </w:rPr>
              <w:t>7, K_W10, K_W13, K_U</w:t>
            </w:r>
            <w:r w:rsidR="000E03E5">
              <w:rPr>
                <w:rFonts w:ascii="Arial" w:hAnsi="Arial" w:cs="Arial"/>
                <w:sz w:val="24"/>
                <w:szCs w:val="24"/>
              </w:rPr>
              <w:t>0</w:t>
            </w:r>
            <w:r w:rsidRPr="004610D7">
              <w:rPr>
                <w:rFonts w:ascii="Arial" w:hAnsi="Arial" w:cs="Arial"/>
                <w:sz w:val="24"/>
                <w:szCs w:val="24"/>
              </w:rPr>
              <w:t>4, K_U</w:t>
            </w:r>
            <w:r w:rsidR="000E03E5">
              <w:rPr>
                <w:rFonts w:ascii="Arial" w:hAnsi="Arial" w:cs="Arial"/>
                <w:sz w:val="24"/>
                <w:szCs w:val="24"/>
              </w:rPr>
              <w:t>0</w:t>
            </w:r>
            <w:r w:rsidRPr="004610D7">
              <w:rPr>
                <w:rFonts w:ascii="Arial" w:hAnsi="Arial" w:cs="Arial"/>
                <w:sz w:val="24"/>
                <w:szCs w:val="24"/>
              </w:rPr>
              <w:t>5, K_U</w:t>
            </w:r>
            <w:r w:rsidR="000E03E5">
              <w:rPr>
                <w:rFonts w:ascii="Arial" w:hAnsi="Arial" w:cs="Arial"/>
                <w:sz w:val="24"/>
                <w:szCs w:val="24"/>
              </w:rPr>
              <w:t>0</w:t>
            </w:r>
            <w:r w:rsidRPr="004610D7">
              <w:rPr>
                <w:rFonts w:ascii="Arial" w:hAnsi="Arial" w:cs="Arial"/>
                <w:sz w:val="24"/>
                <w:szCs w:val="24"/>
              </w:rPr>
              <w:t>6, K_U</w:t>
            </w:r>
            <w:r w:rsidR="000E03E5">
              <w:rPr>
                <w:rFonts w:ascii="Arial" w:hAnsi="Arial" w:cs="Arial"/>
                <w:sz w:val="24"/>
                <w:szCs w:val="24"/>
              </w:rPr>
              <w:t>0</w:t>
            </w:r>
            <w:r w:rsidRPr="004610D7">
              <w:rPr>
                <w:rFonts w:ascii="Arial" w:hAnsi="Arial" w:cs="Arial"/>
                <w:sz w:val="24"/>
                <w:szCs w:val="24"/>
              </w:rPr>
              <w:t>7</w:t>
            </w:r>
            <w:r w:rsidR="004610D7" w:rsidRPr="004610D7">
              <w:rPr>
                <w:rFonts w:ascii="Arial" w:hAnsi="Arial" w:cs="Arial"/>
                <w:sz w:val="24"/>
                <w:szCs w:val="24"/>
              </w:rPr>
              <w:t>, K_U</w:t>
            </w:r>
            <w:r w:rsidR="000E03E5">
              <w:rPr>
                <w:rFonts w:ascii="Arial" w:hAnsi="Arial" w:cs="Arial"/>
                <w:sz w:val="24"/>
                <w:szCs w:val="24"/>
              </w:rPr>
              <w:t>0</w:t>
            </w:r>
            <w:r w:rsidR="004610D7" w:rsidRPr="004610D7">
              <w:rPr>
                <w:rFonts w:ascii="Arial" w:hAnsi="Arial" w:cs="Arial"/>
                <w:sz w:val="24"/>
                <w:szCs w:val="24"/>
              </w:rPr>
              <w:t xml:space="preserve">9, </w:t>
            </w:r>
            <w:r w:rsidR="00453136">
              <w:rPr>
                <w:rFonts w:ascii="Arial" w:hAnsi="Arial" w:cs="Arial"/>
                <w:sz w:val="24"/>
                <w:szCs w:val="24"/>
              </w:rPr>
              <w:t xml:space="preserve">K_U10, </w:t>
            </w:r>
            <w:r w:rsidR="004610D7" w:rsidRPr="004610D7">
              <w:rPr>
                <w:rFonts w:ascii="Arial" w:hAnsi="Arial" w:cs="Arial"/>
                <w:sz w:val="24"/>
                <w:szCs w:val="24"/>
              </w:rPr>
              <w:t>K_K</w:t>
            </w:r>
            <w:r w:rsidR="000E03E5">
              <w:rPr>
                <w:rFonts w:ascii="Arial" w:hAnsi="Arial" w:cs="Arial"/>
                <w:sz w:val="24"/>
                <w:szCs w:val="24"/>
              </w:rPr>
              <w:t>0</w:t>
            </w:r>
            <w:r w:rsidR="004610D7" w:rsidRPr="004610D7">
              <w:rPr>
                <w:rFonts w:ascii="Arial" w:hAnsi="Arial" w:cs="Arial"/>
                <w:sz w:val="24"/>
                <w:szCs w:val="24"/>
              </w:rPr>
              <w:t>1, K_K</w:t>
            </w:r>
            <w:r w:rsidR="000E03E5">
              <w:rPr>
                <w:rFonts w:ascii="Arial" w:hAnsi="Arial" w:cs="Arial"/>
                <w:sz w:val="24"/>
                <w:szCs w:val="24"/>
              </w:rPr>
              <w:t>0</w:t>
            </w:r>
            <w:r w:rsidR="004610D7" w:rsidRPr="004610D7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2C4D47" w:rsidRPr="004610D7" w14:paraId="27D7BF20" w14:textId="7D3C8A87" w:rsidTr="007E004D">
        <w:trPr>
          <w:trHeight w:val="844"/>
        </w:trPr>
        <w:tc>
          <w:tcPr>
            <w:tcW w:w="1980" w:type="dxa"/>
            <w:shd w:val="clear" w:color="auto" w:fill="auto"/>
          </w:tcPr>
          <w:p w14:paraId="65EFEBFA" w14:textId="0855B504" w:rsidR="0021547F" w:rsidRPr="004610D7" w:rsidRDefault="00AD3DE0" w:rsidP="0021547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Specjalistyczne metody i narzędzia do badań nad dziejami i kulturą Żydów i ich wykorzystanie</w:t>
            </w:r>
          </w:p>
        </w:tc>
        <w:tc>
          <w:tcPr>
            <w:tcW w:w="850" w:type="dxa"/>
            <w:shd w:val="clear" w:color="auto" w:fill="auto"/>
          </w:tcPr>
          <w:p w14:paraId="403CC35E" w14:textId="6F48DF9C" w:rsidR="0021547F" w:rsidRPr="004610D7" w:rsidRDefault="0021547F" w:rsidP="0021547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761FB60D" w14:textId="77777777" w:rsidR="0021547F" w:rsidRPr="004610D7" w:rsidRDefault="0021547F" w:rsidP="0021547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399806CF" w14:textId="77777777" w:rsidR="0021547F" w:rsidRPr="004610D7" w:rsidRDefault="0021547F" w:rsidP="0021547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184A173B" w14:textId="0A1D5A2C" w:rsidR="0021547F" w:rsidRPr="004610D7" w:rsidRDefault="0021547F" w:rsidP="0021547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6D69F8B7" w14:textId="77777777" w:rsidR="0021547F" w:rsidRPr="004610D7" w:rsidRDefault="0021547F" w:rsidP="0021547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15776CDC" w14:textId="77777777" w:rsidR="0021547F" w:rsidRPr="004610D7" w:rsidRDefault="0021547F" w:rsidP="0021547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2197E873" w14:textId="77777777" w:rsidR="0021547F" w:rsidRPr="004610D7" w:rsidRDefault="0021547F" w:rsidP="0021547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14:paraId="3794A4BF" w14:textId="4D8F2798" w:rsidR="0021547F" w:rsidRPr="004610D7" w:rsidRDefault="000E03E5" w:rsidP="0021547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Praca własna studenta</w:t>
            </w:r>
          </w:p>
        </w:tc>
        <w:tc>
          <w:tcPr>
            <w:tcW w:w="992" w:type="dxa"/>
            <w:shd w:val="clear" w:color="auto" w:fill="auto"/>
          </w:tcPr>
          <w:p w14:paraId="5BBD43EA" w14:textId="4BA29756" w:rsidR="0021547F" w:rsidRPr="004610D7" w:rsidRDefault="0021547F" w:rsidP="0021547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06E3546F" w14:textId="3F1DA3CC" w:rsidR="0021547F" w:rsidRPr="004610D7" w:rsidRDefault="0021547F" w:rsidP="0021547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10D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987" w:type="dxa"/>
            <w:shd w:val="clear" w:color="auto" w:fill="auto"/>
          </w:tcPr>
          <w:p w14:paraId="5A2AD36E" w14:textId="71F0E771" w:rsidR="0021547F" w:rsidRPr="004610D7" w:rsidRDefault="0021547F" w:rsidP="0021547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10D7">
              <w:rPr>
                <w:rFonts w:ascii="Arial" w:hAnsi="Arial" w:cs="Arial"/>
                <w:sz w:val="24"/>
                <w:szCs w:val="24"/>
              </w:rPr>
              <w:t>Praca pisemna</w:t>
            </w:r>
          </w:p>
        </w:tc>
        <w:tc>
          <w:tcPr>
            <w:tcW w:w="992" w:type="dxa"/>
            <w:shd w:val="clear" w:color="auto" w:fill="auto"/>
          </w:tcPr>
          <w:p w14:paraId="37FE0A23" w14:textId="21FBE5C8" w:rsidR="0021547F" w:rsidRPr="004610D7" w:rsidRDefault="0021547F" w:rsidP="0021547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10D7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1843" w:type="dxa"/>
          </w:tcPr>
          <w:p w14:paraId="25D7E025" w14:textId="69DBA865" w:rsidR="0021547F" w:rsidRPr="004610D7" w:rsidRDefault="0021547F" w:rsidP="0021547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10D7">
              <w:rPr>
                <w:rFonts w:ascii="Arial" w:hAnsi="Arial" w:cs="Arial"/>
                <w:sz w:val="24"/>
                <w:szCs w:val="24"/>
              </w:rPr>
              <w:t>Historia, literaturo-znawstwo, Nauki o kulturze i religii</w:t>
            </w:r>
          </w:p>
        </w:tc>
      </w:tr>
      <w:tr w:rsidR="0021547F" w:rsidRPr="004610D7" w14:paraId="2E4FE06D" w14:textId="77777777" w:rsidTr="00C22623">
        <w:trPr>
          <w:trHeight w:val="844"/>
        </w:trPr>
        <w:tc>
          <w:tcPr>
            <w:tcW w:w="1980" w:type="dxa"/>
            <w:shd w:val="clear" w:color="auto" w:fill="auto"/>
          </w:tcPr>
          <w:p w14:paraId="0CF66172" w14:textId="652D5DD4" w:rsidR="0021547F" w:rsidRPr="004610D7" w:rsidRDefault="0021547F" w:rsidP="0021547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10D7">
              <w:rPr>
                <w:rFonts w:ascii="Arial" w:eastAsia="Arial" w:hAnsi="Arial" w:cs="Arial"/>
                <w:b/>
                <w:sz w:val="24"/>
                <w:szCs w:val="24"/>
                <w:lang w:eastAsia="pl-PL"/>
              </w:rPr>
              <w:t xml:space="preserve">Treści programowe dla przedmiotu </w:t>
            </w:r>
          </w:p>
        </w:tc>
        <w:tc>
          <w:tcPr>
            <w:tcW w:w="13466" w:type="dxa"/>
            <w:gridSpan w:val="13"/>
          </w:tcPr>
          <w:p w14:paraId="081F280B" w14:textId="1B75E087" w:rsidR="0021547F" w:rsidRPr="004610D7" w:rsidRDefault="005C2C07" w:rsidP="00E26D9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Wybrane </w:t>
            </w:r>
            <w:r w:rsidR="00B4357B" w:rsidRPr="004610D7">
              <w:rPr>
                <w:rFonts w:ascii="Arial" w:hAnsi="Arial" w:cs="Arial"/>
                <w:sz w:val="24"/>
                <w:szCs w:val="24"/>
              </w:rPr>
              <w:t>źród</w:t>
            </w:r>
            <w:r w:rsidR="00380AF7">
              <w:rPr>
                <w:rFonts w:ascii="Arial" w:hAnsi="Arial" w:cs="Arial"/>
                <w:sz w:val="24"/>
                <w:szCs w:val="24"/>
              </w:rPr>
              <w:t>ła</w:t>
            </w:r>
            <w:r w:rsidR="00B4357B" w:rsidRPr="004610D7">
              <w:rPr>
                <w:rFonts w:ascii="Arial" w:hAnsi="Arial" w:cs="Arial"/>
                <w:sz w:val="24"/>
                <w:szCs w:val="24"/>
              </w:rPr>
              <w:t xml:space="preserve"> właściw</w:t>
            </w:r>
            <w:r w:rsidR="00380AF7">
              <w:rPr>
                <w:rFonts w:ascii="Arial" w:hAnsi="Arial" w:cs="Arial"/>
                <w:sz w:val="24"/>
                <w:szCs w:val="24"/>
              </w:rPr>
              <w:t>e</w:t>
            </w:r>
            <w:r w:rsidR="00B4357B" w:rsidRPr="004610D7">
              <w:rPr>
                <w:rFonts w:ascii="Arial" w:hAnsi="Arial" w:cs="Arial"/>
                <w:sz w:val="24"/>
                <w:szCs w:val="24"/>
              </w:rPr>
              <w:t xml:space="preserve"> dla danej epoki i problematyki związanej z historią i kulturą Żydów</w:t>
            </w:r>
            <w:r>
              <w:rPr>
                <w:rFonts w:ascii="Arial" w:hAnsi="Arial" w:cs="Arial"/>
                <w:sz w:val="24"/>
                <w:szCs w:val="24"/>
              </w:rPr>
              <w:t xml:space="preserve"> i ich krytyka</w:t>
            </w:r>
            <w:r w:rsidR="00B4357B" w:rsidRPr="004610D7">
              <w:rPr>
                <w:rFonts w:ascii="Arial" w:hAnsi="Arial" w:cs="Arial"/>
                <w:sz w:val="24"/>
                <w:szCs w:val="24"/>
              </w:rPr>
              <w:t>;</w:t>
            </w:r>
            <w:r w:rsidR="00380AF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4357B" w:rsidRPr="004610D7">
              <w:rPr>
                <w:rFonts w:ascii="Arial" w:hAnsi="Arial" w:cs="Arial"/>
                <w:sz w:val="24"/>
                <w:szCs w:val="24"/>
              </w:rPr>
              <w:t>metod</w:t>
            </w:r>
            <w:r w:rsidR="00380AF7">
              <w:rPr>
                <w:rFonts w:ascii="Arial" w:hAnsi="Arial" w:cs="Arial"/>
                <w:sz w:val="24"/>
                <w:szCs w:val="24"/>
              </w:rPr>
              <w:t>y</w:t>
            </w:r>
            <w:r w:rsidR="00B4357B" w:rsidRPr="004610D7">
              <w:rPr>
                <w:rFonts w:ascii="Arial" w:hAnsi="Arial" w:cs="Arial"/>
                <w:sz w:val="24"/>
                <w:szCs w:val="24"/>
              </w:rPr>
              <w:t xml:space="preserve"> wykorzystywan</w:t>
            </w:r>
            <w:r w:rsidR="00380AF7">
              <w:rPr>
                <w:rFonts w:ascii="Arial" w:hAnsi="Arial" w:cs="Arial"/>
                <w:sz w:val="24"/>
                <w:szCs w:val="24"/>
              </w:rPr>
              <w:t>e</w:t>
            </w:r>
            <w:r w:rsidR="00B4357B" w:rsidRPr="004610D7">
              <w:rPr>
                <w:rFonts w:ascii="Arial" w:hAnsi="Arial" w:cs="Arial"/>
                <w:sz w:val="24"/>
                <w:szCs w:val="24"/>
              </w:rPr>
              <w:t xml:space="preserve"> w badaniach nad wybranymi zagadnieniami z historii i kultury Żydów;</w:t>
            </w:r>
            <w:r w:rsidR="00380AF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4357B" w:rsidRPr="004610D7">
              <w:rPr>
                <w:rFonts w:ascii="Arial" w:hAnsi="Arial" w:cs="Arial"/>
                <w:sz w:val="24"/>
                <w:szCs w:val="24"/>
              </w:rPr>
              <w:t>opracowania dotyczące badań nad wybranymi zagadnieniami z historii i kultury Żydów</w:t>
            </w:r>
            <w:r w:rsidR="00380AF7">
              <w:rPr>
                <w:rFonts w:ascii="Arial" w:hAnsi="Arial" w:cs="Arial"/>
                <w:sz w:val="24"/>
                <w:szCs w:val="24"/>
              </w:rPr>
              <w:t xml:space="preserve"> i ich krytyczna analiza; </w:t>
            </w:r>
            <w:r w:rsidR="00B4357B" w:rsidRPr="004610D7">
              <w:rPr>
                <w:rFonts w:ascii="Arial" w:hAnsi="Arial" w:cs="Arial"/>
                <w:sz w:val="24"/>
                <w:szCs w:val="24"/>
              </w:rPr>
              <w:t>specjalistyczn</w:t>
            </w:r>
            <w:r w:rsidR="00380AF7">
              <w:rPr>
                <w:rFonts w:ascii="Arial" w:hAnsi="Arial" w:cs="Arial"/>
                <w:sz w:val="24"/>
                <w:szCs w:val="24"/>
              </w:rPr>
              <w:t>e</w:t>
            </w:r>
            <w:r w:rsidR="00B4357B" w:rsidRPr="004610D7">
              <w:rPr>
                <w:rFonts w:ascii="Arial" w:hAnsi="Arial" w:cs="Arial"/>
                <w:sz w:val="24"/>
                <w:szCs w:val="24"/>
              </w:rPr>
              <w:t xml:space="preserve"> pomoc</w:t>
            </w:r>
            <w:r w:rsidR="00380AF7">
              <w:rPr>
                <w:rFonts w:ascii="Arial" w:hAnsi="Arial" w:cs="Arial"/>
                <w:sz w:val="24"/>
                <w:szCs w:val="24"/>
              </w:rPr>
              <w:t>e</w:t>
            </w:r>
            <w:r w:rsidR="00B4357B" w:rsidRPr="004610D7">
              <w:rPr>
                <w:rFonts w:ascii="Arial" w:hAnsi="Arial" w:cs="Arial"/>
                <w:sz w:val="24"/>
                <w:szCs w:val="24"/>
              </w:rPr>
              <w:t xml:space="preserve"> warsztato</w:t>
            </w:r>
            <w:r w:rsidR="00380AF7">
              <w:rPr>
                <w:rFonts w:ascii="Arial" w:hAnsi="Arial" w:cs="Arial"/>
                <w:sz w:val="24"/>
                <w:szCs w:val="24"/>
              </w:rPr>
              <w:t>we</w:t>
            </w:r>
            <w:r w:rsidR="00B4357B" w:rsidRPr="004610D7">
              <w:rPr>
                <w:rFonts w:ascii="Arial" w:hAnsi="Arial" w:cs="Arial"/>
                <w:sz w:val="24"/>
                <w:szCs w:val="24"/>
              </w:rPr>
              <w:t xml:space="preserve"> właściw</w:t>
            </w:r>
            <w:r w:rsidR="00380AF7">
              <w:rPr>
                <w:rFonts w:ascii="Arial" w:hAnsi="Arial" w:cs="Arial"/>
                <w:sz w:val="24"/>
                <w:szCs w:val="24"/>
              </w:rPr>
              <w:t>e</w:t>
            </w:r>
            <w:r w:rsidR="00B4357B" w:rsidRPr="004610D7">
              <w:rPr>
                <w:rFonts w:ascii="Arial" w:hAnsi="Arial" w:cs="Arial"/>
                <w:sz w:val="24"/>
                <w:szCs w:val="24"/>
              </w:rPr>
              <w:t xml:space="preserve"> dla badań nad wybranymi zagadnieniami z historii i kultury Żydów</w:t>
            </w:r>
            <w:r w:rsidR="00380AF7">
              <w:rPr>
                <w:rFonts w:ascii="Arial" w:hAnsi="Arial" w:cs="Arial"/>
                <w:sz w:val="24"/>
                <w:szCs w:val="24"/>
              </w:rPr>
              <w:t xml:space="preserve"> i ich wykorzystanie</w:t>
            </w:r>
            <w:r w:rsidR="00B4357B" w:rsidRPr="004610D7">
              <w:rPr>
                <w:rFonts w:ascii="Arial" w:hAnsi="Arial" w:cs="Arial"/>
                <w:sz w:val="24"/>
                <w:szCs w:val="24"/>
              </w:rPr>
              <w:t xml:space="preserve">; </w:t>
            </w:r>
            <w:r w:rsidR="00380AF7">
              <w:rPr>
                <w:rFonts w:ascii="Arial" w:hAnsi="Arial" w:cs="Arial"/>
                <w:sz w:val="24"/>
                <w:szCs w:val="24"/>
              </w:rPr>
              <w:t>specjalis</w:t>
            </w:r>
            <w:r w:rsidR="00B4357B" w:rsidRPr="004610D7">
              <w:rPr>
                <w:rFonts w:ascii="Arial" w:hAnsi="Arial" w:cs="Arial"/>
                <w:sz w:val="24"/>
                <w:szCs w:val="24"/>
              </w:rPr>
              <w:t>tyczn</w:t>
            </w:r>
            <w:r w:rsidR="00380AF7">
              <w:rPr>
                <w:rFonts w:ascii="Arial" w:hAnsi="Arial" w:cs="Arial"/>
                <w:sz w:val="24"/>
                <w:szCs w:val="24"/>
              </w:rPr>
              <w:t>a</w:t>
            </w:r>
            <w:r w:rsidR="00B4357B" w:rsidRPr="004610D7">
              <w:rPr>
                <w:rFonts w:ascii="Arial" w:hAnsi="Arial" w:cs="Arial"/>
                <w:sz w:val="24"/>
                <w:szCs w:val="24"/>
              </w:rPr>
              <w:t xml:space="preserve"> terminologi</w:t>
            </w:r>
            <w:r w:rsidR="00380AF7">
              <w:rPr>
                <w:rFonts w:ascii="Arial" w:hAnsi="Arial" w:cs="Arial"/>
                <w:sz w:val="24"/>
                <w:szCs w:val="24"/>
              </w:rPr>
              <w:t>a</w:t>
            </w:r>
            <w:r w:rsidR="00B4357B" w:rsidRPr="004610D7">
              <w:rPr>
                <w:rFonts w:ascii="Arial" w:hAnsi="Arial" w:cs="Arial"/>
                <w:sz w:val="24"/>
                <w:szCs w:val="24"/>
              </w:rPr>
              <w:t xml:space="preserve"> stosowan</w:t>
            </w:r>
            <w:r w:rsidR="00380AF7">
              <w:rPr>
                <w:rFonts w:ascii="Arial" w:hAnsi="Arial" w:cs="Arial"/>
                <w:sz w:val="24"/>
                <w:szCs w:val="24"/>
              </w:rPr>
              <w:t>a</w:t>
            </w:r>
            <w:r w:rsidR="00B4357B" w:rsidRPr="004610D7">
              <w:rPr>
                <w:rFonts w:ascii="Arial" w:hAnsi="Arial" w:cs="Arial"/>
                <w:sz w:val="24"/>
                <w:szCs w:val="24"/>
              </w:rPr>
              <w:t xml:space="preserve"> w badaniach nad dziejami i kulturą Żydów;</w:t>
            </w:r>
            <w:r w:rsidR="00380AF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161FC">
              <w:rPr>
                <w:rFonts w:ascii="Arial" w:hAnsi="Arial" w:cs="Arial"/>
                <w:sz w:val="24"/>
                <w:szCs w:val="24"/>
              </w:rPr>
              <w:t xml:space="preserve">właściwy </w:t>
            </w:r>
            <w:r w:rsidR="00380AF7">
              <w:rPr>
                <w:rFonts w:ascii="Arial" w:hAnsi="Arial" w:cs="Arial"/>
                <w:sz w:val="24"/>
                <w:szCs w:val="24"/>
              </w:rPr>
              <w:t>dob</w:t>
            </w:r>
            <w:r w:rsidR="005161FC">
              <w:rPr>
                <w:rFonts w:ascii="Arial" w:hAnsi="Arial" w:cs="Arial"/>
                <w:sz w:val="24"/>
                <w:szCs w:val="24"/>
              </w:rPr>
              <w:t>ór</w:t>
            </w:r>
            <w:r w:rsidR="00380AF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86E6E" w:rsidRPr="004610D7">
              <w:rPr>
                <w:rFonts w:ascii="Arial" w:hAnsi="Arial" w:cs="Arial"/>
                <w:sz w:val="24"/>
                <w:szCs w:val="24"/>
              </w:rPr>
              <w:t>narzędzi służąc</w:t>
            </w:r>
            <w:r w:rsidR="00380AF7">
              <w:rPr>
                <w:rFonts w:ascii="Arial" w:hAnsi="Arial" w:cs="Arial"/>
                <w:sz w:val="24"/>
                <w:szCs w:val="24"/>
              </w:rPr>
              <w:t>ych</w:t>
            </w:r>
            <w:r w:rsidR="00686E6E" w:rsidRPr="004610D7">
              <w:rPr>
                <w:rFonts w:ascii="Arial" w:hAnsi="Arial" w:cs="Arial"/>
                <w:sz w:val="24"/>
                <w:szCs w:val="24"/>
              </w:rPr>
              <w:t xml:space="preserve"> do rozwiązania złożonych </w:t>
            </w:r>
            <w:r w:rsidR="00B4357B" w:rsidRPr="004610D7">
              <w:rPr>
                <w:rFonts w:ascii="Arial" w:hAnsi="Arial" w:cs="Arial"/>
                <w:sz w:val="24"/>
                <w:szCs w:val="24"/>
              </w:rPr>
              <w:t>problem</w:t>
            </w:r>
            <w:r w:rsidR="00686E6E" w:rsidRPr="004610D7">
              <w:rPr>
                <w:rFonts w:ascii="Arial" w:hAnsi="Arial" w:cs="Arial"/>
                <w:sz w:val="24"/>
                <w:szCs w:val="24"/>
              </w:rPr>
              <w:t>ów</w:t>
            </w:r>
            <w:r w:rsidR="00B4357B" w:rsidRPr="004610D7">
              <w:rPr>
                <w:rFonts w:ascii="Arial" w:hAnsi="Arial" w:cs="Arial"/>
                <w:sz w:val="24"/>
                <w:szCs w:val="24"/>
              </w:rPr>
              <w:t xml:space="preserve"> badawcz</w:t>
            </w:r>
            <w:r w:rsidR="00686E6E" w:rsidRPr="004610D7">
              <w:rPr>
                <w:rFonts w:ascii="Arial" w:hAnsi="Arial" w:cs="Arial"/>
                <w:sz w:val="24"/>
                <w:szCs w:val="24"/>
              </w:rPr>
              <w:t>ych;</w:t>
            </w:r>
            <w:r w:rsidR="00380AF7">
              <w:rPr>
                <w:rFonts w:ascii="Arial" w:hAnsi="Arial" w:cs="Arial"/>
                <w:sz w:val="24"/>
                <w:szCs w:val="24"/>
              </w:rPr>
              <w:t xml:space="preserve"> sposoby i narzędzia </w:t>
            </w:r>
            <w:r w:rsidR="00B4357B" w:rsidRPr="004610D7">
              <w:rPr>
                <w:rFonts w:ascii="Arial" w:hAnsi="Arial" w:cs="Arial"/>
                <w:sz w:val="24"/>
                <w:szCs w:val="24"/>
              </w:rPr>
              <w:t>poszerzania swej wiedzy i umiejętności warsztatowych</w:t>
            </w:r>
            <w:r w:rsidR="00817D37" w:rsidRPr="004610D7">
              <w:rPr>
                <w:rFonts w:ascii="Arial" w:hAnsi="Arial" w:cs="Arial"/>
                <w:sz w:val="24"/>
                <w:szCs w:val="24"/>
              </w:rPr>
              <w:t>;</w:t>
            </w:r>
            <w:r w:rsidR="00380AF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4357B" w:rsidRPr="004610D7">
              <w:rPr>
                <w:rFonts w:ascii="Arial" w:hAnsi="Arial" w:cs="Arial"/>
                <w:sz w:val="24"/>
                <w:szCs w:val="24"/>
              </w:rPr>
              <w:t>etyczn</w:t>
            </w:r>
            <w:r w:rsidR="00380AF7">
              <w:rPr>
                <w:rFonts w:ascii="Arial" w:hAnsi="Arial" w:cs="Arial"/>
                <w:sz w:val="24"/>
                <w:szCs w:val="24"/>
              </w:rPr>
              <w:t>e</w:t>
            </w:r>
            <w:r w:rsidR="00B4357B" w:rsidRPr="004610D7">
              <w:rPr>
                <w:rFonts w:ascii="Arial" w:hAnsi="Arial" w:cs="Arial"/>
                <w:sz w:val="24"/>
                <w:szCs w:val="24"/>
              </w:rPr>
              <w:t xml:space="preserve"> zasad</w:t>
            </w:r>
            <w:r w:rsidR="00380AF7">
              <w:rPr>
                <w:rFonts w:ascii="Arial" w:hAnsi="Arial" w:cs="Arial"/>
                <w:sz w:val="24"/>
                <w:szCs w:val="24"/>
              </w:rPr>
              <w:t>y</w:t>
            </w:r>
            <w:r w:rsidR="00B4357B" w:rsidRPr="004610D7">
              <w:rPr>
                <w:rFonts w:ascii="Arial" w:hAnsi="Arial" w:cs="Arial"/>
                <w:sz w:val="24"/>
                <w:szCs w:val="24"/>
              </w:rPr>
              <w:t xml:space="preserve"> pracy badawczej oraz standard</w:t>
            </w:r>
            <w:r w:rsidR="00380AF7">
              <w:rPr>
                <w:rFonts w:ascii="Arial" w:hAnsi="Arial" w:cs="Arial"/>
                <w:sz w:val="24"/>
                <w:szCs w:val="24"/>
              </w:rPr>
              <w:t>y</w:t>
            </w:r>
            <w:r w:rsidR="00B4357B" w:rsidRPr="004610D7">
              <w:rPr>
                <w:rFonts w:ascii="Arial" w:hAnsi="Arial" w:cs="Arial"/>
                <w:sz w:val="24"/>
                <w:szCs w:val="24"/>
              </w:rPr>
              <w:t xml:space="preserve"> pracy naukowe</w:t>
            </w:r>
            <w:r w:rsidR="00686E6E" w:rsidRPr="004610D7">
              <w:rPr>
                <w:rFonts w:ascii="Arial" w:hAnsi="Arial" w:cs="Arial"/>
                <w:sz w:val="24"/>
                <w:szCs w:val="24"/>
              </w:rPr>
              <w:t>j</w:t>
            </w:r>
            <w:r w:rsidR="004610D7" w:rsidRPr="004610D7">
              <w:rPr>
                <w:rFonts w:ascii="Arial" w:hAnsi="Arial" w:cs="Arial"/>
                <w:bCs/>
                <w:sz w:val="24"/>
                <w:szCs w:val="24"/>
              </w:rPr>
              <w:t>, w tym zasad</w:t>
            </w:r>
            <w:r w:rsidR="00380AF7">
              <w:rPr>
                <w:rFonts w:ascii="Arial" w:hAnsi="Arial" w:cs="Arial"/>
                <w:bCs/>
                <w:sz w:val="24"/>
                <w:szCs w:val="24"/>
              </w:rPr>
              <w:t>y</w:t>
            </w:r>
            <w:r w:rsidR="004610D7" w:rsidRPr="004610D7">
              <w:rPr>
                <w:rFonts w:ascii="Arial" w:hAnsi="Arial" w:cs="Arial"/>
                <w:bCs/>
                <w:sz w:val="24"/>
                <w:szCs w:val="24"/>
              </w:rPr>
              <w:t xml:space="preserve"> ochrony własności intelektualnej.</w:t>
            </w:r>
            <w:r w:rsidR="00380AF7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</w:tr>
      <w:tr w:rsidR="0021547F" w:rsidRPr="004610D7" w14:paraId="15C11815" w14:textId="77777777" w:rsidTr="00C22623">
        <w:trPr>
          <w:trHeight w:val="844"/>
        </w:trPr>
        <w:tc>
          <w:tcPr>
            <w:tcW w:w="1980" w:type="dxa"/>
            <w:shd w:val="clear" w:color="auto" w:fill="auto"/>
          </w:tcPr>
          <w:p w14:paraId="4FD09120" w14:textId="403A7873" w:rsidR="0021547F" w:rsidRPr="004610D7" w:rsidRDefault="0021547F" w:rsidP="0021547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10D7">
              <w:rPr>
                <w:rFonts w:ascii="Arial" w:eastAsia="Arial" w:hAnsi="Arial" w:cs="Arial"/>
                <w:b/>
                <w:sz w:val="24"/>
                <w:szCs w:val="24"/>
                <w:lang w:eastAsia="pl-PL"/>
              </w:rPr>
              <w:t>Symbol efektów uczenia się dla programu studiów</w:t>
            </w:r>
          </w:p>
        </w:tc>
        <w:tc>
          <w:tcPr>
            <w:tcW w:w="13466" w:type="dxa"/>
            <w:gridSpan w:val="13"/>
          </w:tcPr>
          <w:p w14:paraId="67CF4619" w14:textId="3456C081" w:rsidR="0021547F" w:rsidRPr="004610D7" w:rsidRDefault="004610D7" w:rsidP="0021547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10D7">
              <w:rPr>
                <w:rFonts w:ascii="Arial" w:hAnsi="Arial" w:cs="Arial"/>
                <w:sz w:val="24"/>
                <w:szCs w:val="24"/>
              </w:rPr>
              <w:t>K_W</w:t>
            </w:r>
            <w:r w:rsidR="000E03E5">
              <w:rPr>
                <w:rFonts w:ascii="Arial" w:hAnsi="Arial" w:cs="Arial"/>
                <w:sz w:val="24"/>
                <w:szCs w:val="24"/>
              </w:rPr>
              <w:t>0</w:t>
            </w:r>
            <w:r w:rsidRPr="004610D7">
              <w:rPr>
                <w:rFonts w:ascii="Arial" w:hAnsi="Arial" w:cs="Arial"/>
                <w:sz w:val="24"/>
                <w:szCs w:val="24"/>
              </w:rPr>
              <w:t>1</w:t>
            </w:r>
            <w:r w:rsidR="00453136">
              <w:rPr>
                <w:rFonts w:ascii="Arial" w:hAnsi="Arial" w:cs="Arial"/>
                <w:sz w:val="24"/>
                <w:szCs w:val="24"/>
              </w:rPr>
              <w:t xml:space="preserve"> lub</w:t>
            </w:r>
            <w:r w:rsidRPr="004610D7">
              <w:rPr>
                <w:rFonts w:ascii="Arial" w:hAnsi="Arial" w:cs="Arial"/>
                <w:sz w:val="24"/>
                <w:szCs w:val="24"/>
              </w:rPr>
              <w:t xml:space="preserve"> K_W</w:t>
            </w:r>
            <w:r w:rsidR="000E03E5">
              <w:rPr>
                <w:rFonts w:ascii="Arial" w:hAnsi="Arial" w:cs="Arial"/>
                <w:sz w:val="24"/>
                <w:szCs w:val="24"/>
              </w:rPr>
              <w:t>0</w:t>
            </w:r>
            <w:r w:rsidRPr="004610D7">
              <w:rPr>
                <w:rFonts w:ascii="Arial" w:hAnsi="Arial" w:cs="Arial"/>
                <w:sz w:val="24"/>
                <w:szCs w:val="24"/>
              </w:rPr>
              <w:t>2, K_W</w:t>
            </w:r>
            <w:r w:rsidR="000E03E5">
              <w:rPr>
                <w:rFonts w:ascii="Arial" w:hAnsi="Arial" w:cs="Arial"/>
                <w:sz w:val="24"/>
                <w:szCs w:val="24"/>
              </w:rPr>
              <w:t>0</w:t>
            </w:r>
            <w:r w:rsidRPr="004610D7">
              <w:rPr>
                <w:rFonts w:ascii="Arial" w:hAnsi="Arial" w:cs="Arial"/>
                <w:sz w:val="24"/>
                <w:szCs w:val="24"/>
              </w:rPr>
              <w:t>3, K_W</w:t>
            </w:r>
            <w:r w:rsidR="000E03E5">
              <w:rPr>
                <w:rFonts w:ascii="Arial" w:hAnsi="Arial" w:cs="Arial"/>
                <w:sz w:val="24"/>
                <w:szCs w:val="24"/>
              </w:rPr>
              <w:t>0</w:t>
            </w:r>
            <w:r w:rsidRPr="004610D7">
              <w:rPr>
                <w:rFonts w:ascii="Arial" w:hAnsi="Arial" w:cs="Arial"/>
                <w:sz w:val="24"/>
                <w:szCs w:val="24"/>
              </w:rPr>
              <w:t>4, K_W</w:t>
            </w:r>
            <w:r w:rsidR="000E03E5">
              <w:rPr>
                <w:rFonts w:ascii="Arial" w:hAnsi="Arial" w:cs="Arial"/>
                <w:sz w:val="24"/>
                <w:szCs w:val="24"/>
              </w:rPr>
              <w:t>0</w:t>
            </w:r>
            <w:r w:rsidRPr="004610D7">
              <w:rPr>
                <w:rFonts w:ascii="Arial" w:hAnsi="Arial" w:cs="Arial"/>
                <w:sz w:val="24"/>
                <w:szCs w:val="24"/>
              </w:rPr>
              <w:t>5, K_W</w:t>
            </w:r>
            <w:r w:rsidR="000E03E5">
              <w:rPr>
                <w:rFonts w:ascii="Arial" w:hAnsi="Arial" w:cs="Arial"/>
                <w:sz w:val="24"/>
                <w:szCs w:val="24"/>
              </w:rPr>
              <w:t>0</w:t>
            </w:r>
            <w:r w:rsidRPr="004610D7">
              <w:rPr>
                <w:rFonts w:ascii="Arial" w:hAnsi="Arial" w:cs="Arial"/>
                <w:sz w:val="24"/>
                <w:szCs w:val="24"/>
              </w:rPr>
              <w:t>6, K_W</w:t>
            </w:r>
            <w:r w:rsidR="000E03E5">
              <w:rPr>
                <w:rFonts w:ascii="Arial" w:hAnsi="Arial" w:cs="Arial"/>
                <w:sz w:val="24"/>
                <w:szCs w:val="24"/>
              </w:rPr>
              <w:t>0</w:t>
            </w:r>
            <w:r w:rsidRPr="004610D7">
              <w:rPr>
                <w:rFonts w:ascii="Arial" w:hAnsi="Arial" w:cs="Arial"/>
                <w:sz w:val="24"/>
                <w:szCs w:val="24"/>
              </w:rPr>
              <w:t>7, K_W13, K_U</w:t>
            </w:r>
            <w:r w:rsidR="000E03E5">
              <w:rPr>
                <w:rFonts w:ascii="Arial" w:hAnsi="Arial" w:cs="Arial"/>
                <w:sz w:val="24"/>
                <w:szCs w:val="24"/>
              </w:rPr>
              <w:t>0</w:t>
            </w:r>
            <w:r w:rsidRPr="004610D7">
              <w:rPr>
                <w:rFonts w:ascii="Arial" w:hAnsi="Arial" w:cs="Arial"/>
                <w:sz w:val="24"/>
                <w:szCs w:val="24"/>
              </w:rPr>
              <w:t>1, K_U</w:t>
            </w:r>
            <w:r w:rsidR="000E03E5">
              <w:rPr>
                <w:rFonts w:ascii="Arial" w:hAnsi="Arial" w:cs="Arial"/>
                <w:sz w:val="24"/>
                <w:szCs w:val="24"/>
              </w:rPr>
              <w:t>0</w:t>
            </w:r>
            <w:r w:rsidRPr="004610D7">
              <w:rPr>
                <w:rFonts w:ascii="Arial" w:hAnsi="Arial" w:cs="Arial"/>
                <w:sz w:val="24"/>
                <w:szCs w:val="24"/>
              </w:rPr>
              <w:t>2, K_U</w:t>
            </w:r>
            <w:r w:rsidR="000E03E5">
              <w:rPr>
                <w:rFonts w:ascii="Arial" w:hAnsi="Arial" w:cs="Arial"/>
                <w:sz w:val="24"/>
                <w:szCs w:val="24"/>
              </w:rPr>
              <w:t>0</w:t>
            </w:r>
            <w:r w:rsidRPr="004610D7">
              <w:rPr>
                <w:rFonts w:ascii="Arial" w:hAnsi="Arial" w:cs="Arial"/>
                <w:sz w:val="24"/>
                <w:szCs w:val="24"/>
              </w:rPr>
              <w:t>3, K_U</w:t>
            </w:r>
            <w:r w:rsidR="000E03E5">
              <w:rPr>
                <w:rFonts w:ascii="Arial" w:hAnsi="Arial" w:cs="Arial"/>
                <w:sz w:val="24"/>
                <w:szCs w:val="24"/>
              </w:rPr>
              <w:t>0</w:t>
            </w:r>
            <w:r w:rsidRPr="004610D7">
              <w:rPr>
                <w:rFonts w:ascii="Arial" w:hAnsi="Arial" w:cs="Arial"/>
                <w:sz w:val="24"/>
                <w:szCs w:val="24"/>
              </w:rPr>
              <w:t>4, K_U</w:t>
            </w:r>
            <w:r w:rsidR="000E03E5">
              <w:rPr>
                <w:rFonts w:ascii="Arial" w:hAnsi="Arial" w:cs="Arial"/>
                <w:sz w:val="24"/>
                <w:szCs w:val="24"/>
              </w:rPr>
              <w:t>0</w:t>
            </w:r>
            <w:r w:rsidRPr="004610D7">
              <w:rPr>
                <w:rFonts w:ascii="Arial" w:hAnsi="Arial" w:cs="Arial"/>
                <w:sz w:val="24"/>
                <w:szCs w:val="24"/>
              </w:rPr>
              <w:t>5, K_U</w:t>
            </w:r>
            <w:r w:rsidR="000E03E5">
              <w:rPr>
                <w:rFonts w:ascii="Arial" w:hAnsi="Arial" w:cs="Arial"/>
                <w:sz w:val="24"/>
                <w:szCs w:val="24"/>
              </w:rPr>
              <w:t>0</w:t>
            </w:r>
            <w:r w:rsidRPr="004610D7">
              <w:rPr>
                <w:rFonts w:ascii="Arial" w:hAnsi="Arial" w:cs="Arial"/>
                <w:sz w:val="24"/>
                <w:szCs w:val="24"/>
              </w:rPr>
              <w:t>7, K_U10, K_K</w:t>
            </w:r>
            <w:r w:rsidR="000E03E5">
              <w:rPr>
                <w:rFonts w:ascii="Arial" w:hAnsi="Arial" w:cs="Arial"/>
                <w:sz w:val="24"/>
                <w:szCs w:val="24"/>
              </w:rPr>
              <w:t>0</w:t>
            </w:r>
            <w:r w:rsidRPr="004610D7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2C4D47" w:rsidRPr="004610D7" w14:paraId="0C20E513" w14:textId="77777777" w:rsidTr="004676CC">
        <w:trPr>
          <w:trHeight w:val="1044"/>
        </w:trPr>
        <w:tc>
          <w:tcPr>
            <w:tcW w:w="1980" w:type="dxa"/>
            <w:shd w:val="clear" w:color="auto" w:fill="auto"/>
            <w:vAlign w:val="center"/>
          </w:tcPr>
          <w:p w14:paraId="042C51C1" w14:textId="07EEC492" w:rsidR="0021547F" w:rsidRPr="004610D7" w:rsidRDefault="0021547F" w:rsidP="0021547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610D7">
              <w:rPr>
                <w:rFonts w:ascii="Arial" w:hAnsi="Arial" w:cs="Arial"/>
                <w:sz w:val="24"/>
                <w:szCs w:val="24"/>
              </w:rPr>
              <w:t>Translatorium</w:t>
            </w:r>
            <w:proofErr w:type="spellEnd"/>
            <w:r w:rsidRPr="004610D7">
              <w:rPr>
                <w:rFonts w:ascii="Arial" w:hAnsi="Arial" w:cs="Arial"/>
                <w:sz w:val="24"/>
                <w:szCs w:val="24"/>
              </w:rPr>
              <w:t xml:space="preserve"> języka żydowskiego</w:t>
            </w:r>
            <w:r w:rsidR="00C401B8">
              <w:rPr>
                <w:rFonts w:ascii="Arial" w:hAnsi="Arial" w:cs="Arial"/>
                <w:sz w:val="24"/>
                <w:szCs w:val="24"/>
              </w:rPr>
              <w:t xml:space="preserve"> lub </w:t>
            </w:r>
            <w:r w:rsidRPr="004610D7">
              <w:rPr>
                <w:rFonts w:ascii="Arial" w:hAnsi="Arial" w:cs="Arial"/>
                <w:sz w:val="24"/>
                <w:szCs w:val="24"/>
              </w:rPr>
              <w:t>nowożytnego</w:t>
            </w:r>
          </w:p>
        </w:tc>
        <w:tc>
          <w:tcPr>
            <w:tcW w:w="850" w:type="dxa"/>
            <w:shd w:val="clear" w:color="auto" w:fill="auto"/>
          </w:tcPr>
          <w:p w14:paraId="3348FA3C" w14:textId="77777777" w:rsidR="0021547F" w:rsidRPr="004610D7" w:rsidRDefault="0021547F" w:rsidP="0021547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11B48E37" w14:textId="77777777" w:rsidR="0021547F" w:rsidRPr="004610D7" w:rsidRDefault="0021547F" w:rsidP="0021547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56C09338" w14:textId="77777777" w:rsidR="0021547F" w:rsidRPr="004610D7" w:rsidRDefault="0021547F" w:rsidP="0021547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34DCB0DF" w14:textId="1FDBFCDE" w:rsidR="0021547F" w:rsidRPr="004610D7" w:rsidRDefault="0021547F" w:rsidP="0021547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117A3993" w14:textId="77777777" w:rsidR="0021547F" w:rsidRPr="004610D7" w:rsidRDefault="0021547F" w:rsidP="0021547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18FF78B9" w14:textId="77777777" w:rsidR="0021547F" w:rsidRPr="004610D7" w:rsidRDefault="0021547F" w:rsidP="0021547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1BC70D27" w14:textId="77777777" w:rsidR="0021547F" w:rsidRPr="004610D7" w:rsidRDefault="0021547F" w:rsidP="0021547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14:paraId="3E5050A2" w14:textId="6DF7BA0D" w:rsidR="0021547F" w:rsidRPr="004610D7" w:rsidRDefault="000E03E5" w:rsidP="0021547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lektorat</w:t>
            </w:r>
          </w:p>
        </w:tc>
        <w:tc>
          <w:tcPr>
            <w:tcW w:w="992" w:type="dxa"/>
            <w:shd w:val="clear" w:color="auto" w:fill="auto"/>
          </w:tcPr>
          <w:p w14:paraId="2A322AEC" w14:textId="583D4F15" w:rsidR="0021547F" w:rsidRPr="004610D7" w:rsidRDefault="0021547F" w:rsidP="0021547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10D7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134" w:type="dxa"/>
            <w:shd w:val="clear" w:color="auto" w:fill="auto"/>
          </w:tcPr>
          <w:p w14:paraId="61A571EE" w14:textId="1A75E4C4" w:rsidR="0021547F" w:rsidRPr="004610D7" w:rsidRDefault="00A1535B" w:rsidP="0021547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10D7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987" w:type="dxa"/>
            <w:shd w:val="clear" w:color="auto" w:fill="auto"/>
          </w:tcPr>
          <w:p w14:paraId="23109B44" w14:textId="27D09BB1" w:rsidR="0021547F" w:rsidRPr="004610D7" w:rsidRDefault="000E03E5" w:rsidP="00D573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Ocena ciągła a</w:t>
            </w:r>
            <w:r w:rsidR="00D5734E" w:rsidRPr="004610D7">
              <w:rPr>
                <w:rFonts w:ascii="Arial" w:hAnsi="Arial" w:cs="Arial"/>
                <w:sz w:val="24"/>
                <w:szCs w:val="24"/>
              </w:rPr>
              <w:t>ktywnoś</w:t>
            </w:r>
            <w:r>
              <w:rPr>
                <w:rFonts w:ascii="Arial" w:hAnsi="Arial" w:cs="Arial"/>
                <w:sz w:val="24"/>
                <w:szCs w:val="24"/>
              </w:rPr>
              <w:t>ci</w:t>
            </w:r>
            <w:r w:rsidR="00D5734E" w:rsidRPr="004610D7">
              <w:rPr>
                <w:rFonts w:ascii="Arial" w:hAnsi="Arial" w:cs="Arial"/>
                <w:sz w:val="24"/>
                <w:szCs w:val="24"/>
              </w:rPr>
              <w:t>, kolokwium</w:t>
            </w:r>
          </w:p>
        </w:tc>
        <w:tc>
          <w:tcPr>
            <w:tcW w:w="992" w:type="dxa"/>
            <w:shd w:val="clear" w:color="auto" w:fill="auto"/>
          </w:tcPr>
          <w:p w14:paraId="4F215772" w14:textId="3741D7EC" w:rsidR="0021547F" w:rsidRPr="004610D7" w:rsidRDefault="0021547F" w:rsidP="0021547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10D7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1843" w:type="dxa"/>
          </w:tcPr>
          <w:p w14:paraId="4D247ECA" w14:textId="0280F366" w:rsidR="0021547F" w:rsidRPr="004610D7" w:rsidRDefault="0021547F" w:rsidP="0021547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547F" w:rsidRPr="004610D7" w14:paraId="59489D4F" w14:textId="77777777" w:rsidTr="004676CC">
        <w:trPr>
          <w:trHeight w:val="1044"/>
        </w:trPr>
        <w:tc>
          <w:tcPr>
            <w:tcW w:w="1980" w:type="dxa"/>
            <w:shd w:val="clear" w:color="auto" w:fill="auto"/>
            <w:vAlign w:val="center"/>
          </w:tcPr>
          <w:p w14:paraId="6500CDA3" w14:textId="5A73A3AB" w:rsidR="0021547F" w:rsidRPr="004610D7" w:rsidRDefault="0021547F" w:rsidP="0021547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10D7">
              <w:rPr>
                <w:rFonts w:ascii="Arial" w:eastAsia="Arial" w:hAnsi="Arial" w:cs="Arial"/>
                <w:b/>
                <w:sz w:val="24"/>
                <w:szCs w:val="24"/>
                <w:lang w:eastAsia="pl-PL"/>
              </w:rPr>
              <w:t xml:space="preserve">Treści programowe dla </w:t>
            </w:r>
            <w:r w:rsidR="00C359C3" w:rsidRPr="004610D7">
              <w:rPr>
                <w:rFonts w:ascii="Arial" w:eastAsia="Arial" w:hAnsi="Arial" w:cs="Arial"/>
                <w:b/>
                <w:sz w:val="24"/>
                <w:szCs w:val="24"/>
                <w:lang w:eastAsia="pl-PL"/>
              </w:rPr>
              <w:t>przedmiotu</w:t>
            </w:r>
          </w:p>
        </w:tc>
        <w:tc>
          <w:tcPr>
            <w:tcW w:w="13466" w:type="dxa"/>
            <w:gridSpan w:val="13"/>
          </w:tcPr>
          <w:p w14:paraId="6ADDC7D8" w14:textId="37781DEE" w:rsidR="0021547F" w:rsidRPr="004610D7" w:rsidRDefault="00064329" w:rsidP="00E26D9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Zajęcia do wyboru spośród języków: angielskiego, francuskiego, niemieckiego, rosyjskiego, jidysz i hebrajskiego. </w:t>
            </w:r>
            <w:r w:rsidR="000431DD">
              <w:rPr>
                <w:rFonts w:ascii="Arial" w:hAnsi="Arial" w:cs="Arial"/>
                <w:sz w:val="24"/>
                <w:szCs w:val="24"/>
              </w:rPr>
              <w:t xml:space="preserve">Zajęcia prowadzą do osiągnięcia poziomu </w:t>
            </w:r>
            <w:r w:rsidRPr="00064329">
              <w:rPr>
                <w:rFonts w:ascii="Arial" w:hAnsi="Arial" w:cs="Arial"/>
                <w:sz w:val="24"/>
                <w:szCs w:val="24"/>
              </w:rPr>
              <w:t>B2+ ESOKJ</w:t>
            </w:r>
            <w:r w:rsidR="000431DD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380AF7">
              <w:rPr>
                <w:rFonts w:ascii="Arial" w:hAnsi="Arial" w:cs="Arial"/>
                <w:sz w:val="24"/>
                <w:szCs w:val="24"/>
              </w:rPr>
              <w:t>M</w:t>
            </w:r>
            <w:r w:rsidR="0021547F" w:rsidRPr="004610D7">
              <w:rPr>
                <w:rFonts w:ascii="Arial" w:hAnsi="Arial" w:cs="Arial"/>
                <w:sz w:val="24"/>
                <w:szCs w:val="24"/>
              </w:rPr>
              <w:t>etody tłumaczenia tekstów z wybranego języka</w:t>
            </w:r>
            <w:r w:rsidR="00686E6E" w:rsidRPr="004610D7">
              <w:rPr>
                <w:rFonts w:ascii="Arial" w:hAnsi="Arial" w:cs="Arial"/>
                <w:sz w:val="24"/>
                <w:szCs w:val="24"/>
              </w:rPr>
              <w:t>;</w:t>
            </w:r>
            <w:r w:rsidR="00380AF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1547F" w:rsidRPr="004610D7">
              <w:rPr>
                <w:rFonts w:ascii="Arial" w:hAnsi="Arial" w:cs="Arial"/>
                <w:sz w:val="24"/>
                <w:szCs w:val="24"/>
              </w:rPr>
              <w:t>specjalistyczn</w:t>
            </w:r>
            <w:r w:rsidR="00380AF7">
              <w:rPr>
                <w:rFonts w:ascii="Arial" w:hAnsi="Arial" w:cs="Arial"/>
                <w:sz w:val="24"/>
                <w:szCs w:val="24"/>
              </w:rPr>
              <w:t>a</w:t>
            </w:r>
            <w:r w:rsidR="0021547F" w:rsidRPr="004610D7">
              <w:rPr>
                <w:rFonts w:ascii="Arial" w:hAnsi="Arial" w:cs="Arial"/>
                <w:sz w:val="24"/>
                <w:szCs w:val="24"/>
              </w:rPr>
              <w:t xml:space="preserve"> terminologi</w:t>
            </w:r>
            <w:r w:rsidR="00380AF7">
              <w:rPr>
                <w:rFonts w:ascii="Arial" w:hAnsi="Arial" w:cs="Arial"/>
                <w:sz w:val="24"/>
                <w:szCs w:val="24"/>
              </w:rPr>
              <w:t>a</w:t>
            </w:r>
            <w:r w:rsidR="0021547F" w:rsidRPr="004610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86E6E" w:rsidRPr="004610D7">
              <w:rPr>
                <w:rFonts w:ascii="Arial" w:hAnsi="Arial" w:cs="Arial"/>
                <w:sz w:val="24"/>
                <w:szCs w:val="24"/>
              </w:rPr>
              <w:t>zwią</w:t>
            </w:r>
            <w:r w:rsidR="004610D7">
              <w:rPr>
                <w:rFonts w:ascii="Arial" w:hAnsi="Arial" w:cs="Arial"/>
                <w:sz w:val="24"/>
                <w:szCs w:val="24"/>
              </w:rPr>
              <w:t>z</w:t>
            </w:r>
            <w:r w:rsidR="00686E6E" w:rsidRPr="004610D7">
              <w:rPr>
                <w:rFonts w:ascii="Arial" w:hAnsi="Arial" w:cs="Arial"/>
                <w:sz w:val="24"/>
                <w:szCs w:val="24"/>
              </w:rPr>
              <w:t>an</w:t>
            </w:r>
            <w:r w:rsidR="00380AF7">
              <w:rPr>
                <w:rFonts w:ascii="Arial" w:hAnsi="Arial" w:cs="Arial"/>
                <w:sz w:val="24"/>
                <w:szCs w:val="24"/>
              </w:rPr>
              <w:t>a</w:t>
            </w:r>
            <w:r w:rsidR="00686E6E" w:rsidRPr="004610D7">
              <w:rPr>
                <w:rFonts w:ascii="Arial" w:hAnsi="Arial" w:cs="Arial"/>
                <w:sz w:val="24"/>
                <w:szCs w:val="24"/>
              </w:rPr>
              <w:t xml:space="preserve"> z kierunkiem studiów </w:t>
            </w:r>
            <w:r w:rsidR="0021547F" w:rsidRPr="004610D7">
              <w:rPr>
                <w:rFonts w:ascii="Arial" w:hAnsi="Arial" w:cs="Arial"/>
                <w:sz w:val="24"/>
                <w:szCs w:val="24"/>
              </w:rPr>
              <w:t>występując</w:t>
            </w:r>
            <w:r w:rsidR="00380AF7">
              <w:rPr>
                <w:rFonts w:ascii="Arial" w:hAnsi="Arial" w:cs="Arial"/>
                <w:sz w:val="24"/>
                <w:szCs w:val="24"/>
              </w:rPr>
              <w:t>a</w:t>
            </w:r>
            <w:r w:rsidR="0021547F" w:rsidRPr="004610D7">
              <w:rPr>
                <w:rFonts w:ascii="Arial" w:hAnsi="Arial" w:cs="Arial"/>
                <w:sz w:val="24"/>
                <w:szCs w:val="24"/>
              </w:rPr>
              <w:t xml:space="preserve"> w tłumaczonych tekstach</w:t>
            </w:r>
            <w:r w:rsidR="00686E6E" w:rsidRPr="004610D7">
              <w:rPr>
                <w:rFonts w:ascii="Arial" w:hAnsi="Arial" w:cs="Arial"/>
                <w:sz w:val="24"/>
                <w:szCs w:val="24"/>
              </w:rPr>
              <w:t>;</w:t>
            </w:r>
            <w:r w:rsidR="00380AF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1547F" w:rsidRPr="004610D7">
              <w:rPr>
                <w:rFonts w:ascii="Arial" w:hAnsi="Arial" w:cs="Arial"/>
                <w:sz w:val="24"/>
                <w:szCs w:val="24"/>
              </w:rPr>
              <w:t xml:space="preserve">formy językowe charakterystyczne </w:t>
            </w:r>
            <w:r w:rsidR="00686E6E" w:rsidRPr="004610D7">
              <w:rPr>
                <w:rFonts w:ascii="Arial" w:hAnsi="Arial" w:cs="Arial"/>
                <w:sz w:val="24"/>
                <w:szCs w:val="24"/>
              </w:rPr>
              <w:t>dla danego okresu rozwoju historycznego wybranego języka;</w:t>
            </w:r>
            <w:r w:rsidR="00380AF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1547F" w:rsidRPr="004610D7">
              <w:rPr>
                <w:rFonts w:ascii="Arial" w:hAnsi="Arial" w:cs="Arial"/>
                <w:sz w:val="24"/>
                <w:szCs w:val="24"/>
              </w:rPr>
              <w:t>zasady i formy zapisu oraz odczytywania tekstów</w:t>
            </w:r>
            <w:r w:rsidR="00686E6E" w:rsidRPr="004610D7">
              <w:rPr>
                <w:rFonts w:ascii="Arial" w:hAnsi="Arial" w:cs="Arial"/>
                <w:sz w:val="24"/>
                <w:szCs w:val="24"/>
              </w:rPr>
              <w:t xml:space="preserve"> źródłowych z różnych epok;</w:t>
            </w:r>
            <w:r w:rsidR="00380AF7">
              <w:rPr>
                <w:rFonts w:ascii="Arial" w:hAnsi="Arial" w:cs="Arial"/>
                <w:sz w:val="24"/>
                <w:szCs w:val="24"/>
              </w:rPr>
              <w:t xml:space="preserve"> wykorzystanie</w:t>
            </w:r>
            <w:r w:rsidR="0021547F" w:rsidRPr="004610D7">
              <w:rPr>
                <w:rFonts w:ascii="Arial" w:hAnsi="Arial" w:cs="Arial"/>
                <w:sz w:val="24"/>
                <w:szCs w:val="24"/>
              </w:rPr>
              <w:t xml:space="preserve"> wiedz</w:t>
            </w:r>
            <w:r w:rsidR="00380AF7">
              <w:rPr>
                <w:rFonts w:ascii="Arial" w:hAnsi="Arial" w:cs="Arial"/>
                <w:sz w:val="24"/>
                <w:szCs w:val="24"/>
              </w:rPr>
              <w:t>y</w:t>
            </w:r>
            <w:r w:rsidR="0021547F" w:rsidRPr="004610D7">
              <w:rPr>
                <w:rFonts w:ascii="Arial" w:hAnsi="Arial" w:cs="Arial"/>
                <w:sz w:val="24"/>
                <w:szCs w:val="24"/>
              </w:rPr>
              <w:t xml:space="preserve"> historyczn</w:t>
            </w:r>
            <w:r w:rsidR="00380AF7">
              <w:rPr>
                <w:rFonts w:ascii="Arial" w:hAnsi="Arial" w:cs="Arial"/>
                <w:sz w:val="24"/>
                <w:szCs w:val="24"/>
              </w:rPr>
              <w:t>ej</w:t>
            </w:r>
            <w:r w:rsidR="0021547F" w:rsidRPr="004610D7">
              <w:rPr>
                <w:rFonts w:ascii="Arial" w:hAnsi="Arial" w:cs="Arial"/>
                <w:sz w:val="24"/>
                <w:szCs w:val="24"/>
              </w:rPr>
              <w:t xml:space="preserve"> do tłumaczenia i interpretacji tekstów </w:t>
            </w:r>
            <w:r w:rsidR="00686E6E" w:rsidRPr="004610D7">
              <w:rPr>
                <w:rFonts w:ascii="Arial" w:hAnsi="Arial" w:cs="Arial"/>
                <w:sz w:val="24"/>
                <w:szCs w:val="24"/>
              </w:rPr>
              <w:t xml:space="preserve">źródłowych </w:t>
            </w:r>
            <w:r w:rsidR="0021547F" w:rsidRPr="004610D7">
              <w:rPr>
                <w:rFonts w:ascii="Arial" w:hAnsi="Arial" w:cs="Arial"/>
                <w:sz w:val="24"/>
                <w:szCs w:val="24"/>
              </w:rPr>
              <w:t>w wybranym języku</w:t>
            </w:r>
            <w:r w:rsidR="00380AF7">
              <w:rPr>
                <w:rFonts w:ascii="Arial" w:hAnsi="Arial" w:cs="Arial"/>
                <w:sz w:val="24"/>
                <w:szCs w:val="24"/>
              </w:rPr>
              <w:t xml:space="preserve">; znaczenie </w:t>
            </w:r>
            <w:r w:rsidR="0021547F" w:rsidRPr="004610D7">
              <w:rPr>
                <w:rFonts w:ascii="Arial" w:hAnsi="Arial" w:cs="Arial"/>
                <w:sz w:val="24"/>
                <w:szCs w:val="24"/>
              </w:rPr>
              <w:t>kontekstu kulturowego tłumaczonego tekstu dla jego poprawnego zrozumienia.</w:t>
            </w:r>
            <w:r>
              <w:rPr>
                <w:w w:val="80"/>
              </w:rPr>
              <w:t xml:space="preserve"> </w:t>
            </w:r>
          </w:p>
        </w:tc>
      </w:tr>
      <w:tr w:rsidR="0021547F" w:rsidRPr="004610D7" w14:paraId="7E480E48" w14:textId="77777777" w:rsidTr="004676CC">
        <w:trPr>
          <w:trHeight w:val="1044"/>
        </w:trPr>
        <w:tc>
          <w:tcPr>
            <w:tcW w:w="1980" w:type="dxa"/>
            <w:shd w:val="clear" w:color="auto" w:fill="auto"/>
            <w:vAlign w:val="center"/>
          </w:tcPr>
          <w:p w14:paraId="51C7B2A5" w14:textId="77777777" w:rsidR="0021547F" w:rsidRPr="004610D7" w:rsidRDefault="0021547F" w:rsidP="0021547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10D7">
              <w:rPr>
                <w:rFonts w:ascii="Arial" w:eastAsia="Arial" w:hAnsi="Arial" w:cs="Arial"/>
                <w:b/>
                <w:sz w:val="24"/>
                <w:szCs w:val="24"/>
                <w:lang w:eastAsia="pl-PL"/>
              </w:rPr>
              <w:lastRenderedPageBreak/>
              <w:t>Symbol efektów uczenia się dla programu studiów</w:t>
            </w:r>
          </w:p>
        </w:tc>
        <w:tc>
          <w:tcPr>
            <w:tcW w:w="13466" w:type="dxa"/>
            <w:gridSpan w:val="13"/>
          </w:tcPr>
          <w:p w14:paraId="751D40B3" w14:textId="3FFDF57A" w:rsidR="0021547F" w:rsidRPr="004610D7" w:rsidRDefault="00F14901" w:rsidP="0021547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K_W</w:t>
            </w:r>
            <w:r w:rsidR="000E03E5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 xml:space="preserve">7, </w:t>
            </w:r>
            <w:r w:rsidR="004610D7" w:rsidRPr="004610D7">
              <w:rPr>
                <w:rFonts w:ascii="Arial" w:hAnsi="Arial" w:cs="Arial"/>
                <w:sz w:val="24"/>
                <w:szCs w:val="24"/>
              </w:rPr>
              <w:t>K_W</w:t>
            </w:r>
            <w:r w:rsidR="000E03E5">
              <w:rPr>
                <w:rFonts w:ascii="Arial" w:hAnsi="Arial" w:cs="Arial"/>
                <w:sz w:val="24"/>
                <w:szCs w:val="24"/>
              </w:rPr>
              <w:t>0</w:t>
            </w:r>
            <w:r w:rsidR="004610D7" w:rsidRPr="004610D7">
              <w:rPr>
                <w:rFonts w:ascii="Arial" w:hAnsi="Arial" w:cs="Arial"/>
                <w:sz w:val="24"/>
                <w:szCs w:val="24"/>
              </w:rPr>
              <w:t>8, K_U</w:t>
            </w:r>
            <w:r w:rsidR="000E03E5">
              <w:rPr>
                <w:rFonts w:ascii="Arial" w:hAnsi="Arial" w:cs="Arial"/>
                <w:sz w:val="24"/>
                <w:szCs w:val="24"/>
              </w:rPr>
              <w:t>0</w:t>
            </w:r>
            <w:r w:rsidR="004610D7" w:rsidRPr="004610D7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, K_U10</w:t>
            </w:r>
          </w:p>
        </w:tc>
      </w:tr>
      <w:tr w:rsidR="002C4D47" w:rsidRPr="004610D7" w14:paraId="5F7F04BF" w14:textId="77777777" w:rsidTr="004676CC">
        <w:trPr>
          <w:trHeight w:val="844"/>
        </w:trPr>
        <w:tc>
          <w:tcPr>
            <w:tcW w:w="1980" w:type="dxa"/>
            <w:shd w:val="clear" w:color="auto" w:fill="auto"/>
          </w:tcPr>
          <w:p w14:paraId="447EC85C" w14:textId="22C5E0AC" w:rsidR="0021547F" w:rsidRPr="004610D7" w:rsidRDefault="005C2C07" w:rsidP="00FF48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Źródłoznawstwo specjalistyczne</w:t>
            </w:r>
            <w:r w:rsidR="0021547F" w:rsidRPr="004610D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14:paraId="4ED95021" w14:textId="77777777" w:rsidR="0021547F" w:rsidRPr="004610D7" w:rsidRDefault="0021547F" w:rsidP="0021547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01E3F29C" w14:textId="77777777" w:rsidR="0021547F" w:rsidRPr="004610D7" w:rsidRDefault="0021547F" w:rsidP="0021547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20DEFE60" w14:textId="77777777" w:rsidR="0021547F" w:rsidRPr="004610D7" w:rsidRDefault="0021547F" w:rsidP="0021547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25D16918" w14:textId="3AD02A23" w:rsidR="0021547F" w:rsidRPr="004610D7" w:rsidRDefault="000E03E5" w:rsidP="0021547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14:paraId="6DB97B62" w14:textId="77777777" w:rsidR="0021547F" w:rsidRPr="004610D7" w:rsidRDefault="0021547F" w:rsidP="0021547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7FBF4B3E" w14:textId="77777777" w:rsidR="0021547F" w:rsidRPr="004610D7" w:rsidRDefault="0021547F" w:rsidP="0021547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68B69869" w14:textId="77777777" w:rsidR="0021547F" w:rsidRPr="004610D7" w:rsidRDefault="0021547F" w:rsidP="0021547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14:paraId="4001DCF8" w14:textId="77777777" w:rsidR="0021547F" w:rsidRPr="004610D7" w:rsidRDefault="0021547F" w:rsidP="0021547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2286F45B" w14:textId="67D0BB82" w:rsidR="0021547F" w:rsidRPr="004610D7" w:rsidRDefault="0021547F" w:rsidP="0021547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10D7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134" w:type="dxa"/>
            <w:shd w:val="clear" w:color="auto" w:fill="auto"/>
          </w:tcPr>
          <w:p w14:paraId="2E590DDE" w14:textId="41933892" w:rsidR="0021547F" w:rsidRPr="004610D7" w:rsidRDefault="0021547F" w:rsidP="0021547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10D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987" w:type="dxa"/>
            <w:shd w:val="clear" w:color="auto" w:fill="auto"/>
          </w:tcPr>
          <w:p w14:paraId="2975CA14" w14:textId="55808ACB" w:rsidR="0021547F" w:rsidRPr="004610D7" w:rsidRDefault="000E03E5" w:rsidP="0021547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Ocena ciągła </w:t>
            </w:r>
            <w:r w:rsidR="002224CC">
              <w:rPr>
                <w:rFonts w:ascii="Arial" w:hAnsi="Arial" w:cs="Arial"/>
                <w:sz w:val="24"/>
                <w:szCs w:val="24"/>
              </w:rPr>
              <w:t>a</w:t>
            </w:r>
            <w:r w:rsidR="00D5734E" w:rsidRPr="004610D7">
              <w:rPr>
                <w:rFonts w:ascii="Arial" w:hAnsi="Arial" w:cs="Arial"/>
                <w:sz w:val="24"/>
                <w:szCs w:val="24"/>
              </w:rPr>
              <w:t>ktywnoś</w:t>
            </w:r>
            <w:r>
              <w:rPr>
                <w:rFonts w:ascii="Arial" w:hAnsi="Arial" w:cs="Arial"/>
                <w:sz w:val="24"/>
                <w:szCs w:val="24"/>
              </w:rPr>
              <w:t>ci</w:t>
            </w:r>
            <w:r w:rsidR="00D5734E" w:rsidRPr="004610D7">
              <w:rPr>
                <w:rFonts w:ascii="Arial" w:hAnsi="Arial" w:cs="Arial"/>
                <w:sz w:val="24"/>
                <w:szCs w:val="24"/>
              </w:rPr>
              <w:t>, kolokwium</w:t>
            </w:r>
          </w:p>
        </w:tc>
        <w:tc>
          <w:tcPr>
            <w:tcW w:w="992" w:type="dxa"/>
            <w:shd w:val="clear" w:color="auto" w:fill="auto"/>
          </w:tcPr>
          <w:p w14:paraId="26D61F3C" w14:textId="3CBF562D" w:rsidR="0021547F" w:rsidRPr="004610D7" w:rsidRDefault="00A7718D" w:rsidP="0021547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1843" w:type="dxa"/>
          </w:tcPr>
          <w:p w14:paraId="7F78FC96" w14:textId="584AE420" w:rsidR="0021547F" w:rsidRPr="004610D7" w:rsidRDefault="0021547F" w:rsidP="0021547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10D7">
              <w:rPr>
                <w:rFonts w:ascii="Arial" w:hAnsi="Arial" w:cs="Arial"/>
                <w:sz w:val="24"/>
                <w:szCs w:val="24"/>
              </w:rPr>
              <w:t xml:space="preserve">Historia, literaturo-znawstwo, </w:t>
            </w:r>
          </w:p>
        </w:tc>
      </w:tr>
      <w:tr w:rsidR="0021547F" w:rsidRPr="004610D7" w14:paraId="661FB1B2" w14:textId="77777777" w:rsidTr="004676CC">
        <w:trPr>
          <w:trHeight w:val="844"/>
        </w:trPr>
        <w:tc>
          <w:tcPr>
            <w:tcW w:w="1980" w:type="dxa"/>
            <w:shd w:val="clear" w:color="auto" w:fill="auto"/>
          </w:tcPr>
          <w:p w14:paraId="26E5EFC6" w14:textId="06DB44F5" w:rsidR="0021547F" w:rsidRPr="004610D7" w:rsidRDefault="0021547F" w:rsidP="0021547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10D7">
              <w:rPr>
                <w:rFonts w:ascii="Arial" w:eastAsia="Arial" w:hAnsi="Arial" w:cs="Arial"/>
                <w:b/>
                <w:sz w:val="24"/>
                <w:szCs w:val="24"/>
                <w:lang w:eastAsia="pl-PL"/>
              </w:rPr>
              <w:t xml:space="preserve">Treści programowe dla </w:t>
            </w:r>
            <w:r w:rsidR="00C359C3" w:rsidRPr="004610D7">
              <w:rPr>
                <w:rFonts w:ascii="Arial" w:eastAsia="Arial" w:hAnsi="Arial" w:cs="Arial"/>
                <w:b/>
                <w:sz w:val="24"/>
                <w:szCs w:val="24"/>
                <w:lang w:eastAsia="pl-PL"/>
              </w:rPr>
              <w:t>przedmiotu</w:t>
            </w:r>
          </w:p>
        </w:tc>
        <w:tc>
          <w:tcPr>
            <w:tcW w:w="13466" w:type="dxa"/>
            <w:gridSpan w:val="13"/>
          </w:tcPr>
          <w:p w14:paraId="5E2C5758" w14:textId="6DB940FB" w:rsidR="00794644" w:rsidRPr="004610D7" w:rsidRDefault="00D82B0F" w:rsidP="00E26D9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="00686E6E" w:rsidRPr="004610D7">
              <w:rPr>
                <w:rFonts w:ascii="Arial" w:hAnsi="Arial" w:cs="Arial"/>
                <w:sz w:val="24"/>
                <w:szCs w:val="24"/>
              </w:rPr>
              <w:t>ypologi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="0021547F" w:rsidRPr="004610D7">
              <w:rPr>
                <w:rFonts w:ascii="Arial" w:hAnsi="Arial" w:cs="Arial"/>
                <w:sz w:val="24"/>
                <w:szCs w:val="24"/>
              </w:rPr>
              <w:t xml:space="preserve"> tekstów źródłowych</w:t>
            </w:r>
            <w:r w:rsidR="00686E6E" w:rsidRPr="004610D7">
              <w:rPr>
                <w:rFonts w:ascii="Arial" w:hAnsi="Arial" w:cs="Arial"/>
                <w:sz w:val="24"/>
                <w:szCs w:val="24"/>
              </w:rPr>
              <w:t xml:space="preserve"> wykorzystywanych w badaniach nad historią i kulturą Żydów</w:t>
            </w:r>
            <w:r w:rsidR="0021547F" w:rsidRPr="004610D7">
              <w:rPr>
                <w:rFonts w:ascii="Arial" w:hAnsi="Arial" w:cs="Arial"/>
                <w:sz w:val="24"/>
                <w:szCs w:val="24"/>
              </w:rPr>
              <w:t>, stan ich zachowania oraz związan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="0021547F" w:rsidRPr="004610D7">
              <w:rPr>
                <w:rFonts w:ascii="Arial" w:hAnsi="Arial" w:cs="Arial"/>
                <w:sz w:val="24"/>
                <w:szCs w:val="24"/>
              </w:rPr>
              <w:t xml:space="preserve"> z tym problem</w:t>
            </w:r>
            <w:r>
              <w:rPr>
                <w:rFonts w:ascii="Arial" w:hAnsi="Arial" w:cs="Arial"/>
                <w:sz w:val="24"/>
                <w:szCs w:val="24"/>
              </w:rPr>
              <w:t>y</w:t>
            </w:r>
            <w:r w:rsidR="0021547F" w:rsidRPr="004610D7">
              <w:rPr>
                <w:rFonts w:ascii="Arial" w:hAnsi="Arial" w:cs="Arial"/>
                <w:sz w:val="24"/>
                <w:szCs w:val="24"/>
              </w:rPr>
              <w:t xml:space="preserve"> badawcz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="00686E6E" w:rsidRPr="004610D7">
              <w:rPr>
                <w:rFonts w:ascii="Arial" w:hAnsi="Arial" w:cs="Arial"/>
                <w:sz w:val="24"/>
                <w:szCs w:val="24"/>
              </w:rPr>
              <w:t>;</w:t>
            </w:r>
            <w:r w:rsidR="0021547F" w:rsidRPr="004610D7">
              <w:rPr>
                <w:rFonts w:ascii="Arial" w:hAnsi="Arial" w:cs="Arial"/>
                <w:sz w:val="24"/>
                <w:szCs w:val="24"/>
              </w:rPr>
              <w:t xml:space="preserve"> wydawnictw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="0021547F" w:rsidRPr="004610D7">
              <w:rPr>
                <w:rFonts w:ascii="Arial" w:hAnsi="Arial" w:cs="Arial"/>
                <w:sz w:val="24"/>
                <w:szCs w:val="24"/>
              </w:rPr>
              <w:t xml:space="preserve"> źródłow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="0021547F" w:rsidRPr="004610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86E6E" w:rsidRPr="004610D7">
              <w:rPr>
                <w:rFonts w:ascii="Arial" w:hAnsi="Arial" w:cs="Arial"/>
                <w:sz w:val="24"/>
                <w:szCs w:val="24"/>
              </w:rPr>
              <w:t>właś</w:t>
            </w:r>
            <w:r w:rsidR="00F14901">
              <w:rPr>
                <w:rFonts w:ascii="Arial" w:hAnsi="Arial" w:cs="Arial"/>
                <w:sz w:val="24"/>
                <w:szCs w:val="24"/>
              </w:rPr>
              <w:t>c</w:t>
            </w:r>
            <w:r w:rsidR="00686E6E" w:rsidRPr="004610D7">
              <w:rPr>
                <w:rFonts w:ascii="Arial" w:hAnsi="Arial" w:cs="Arial"/>
                <w:sz w:val="24"/>
                <w:szCs w:val="24"/>
              </w:rPr>
              <w:t>iw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="00686E6E" w:rsidRPr="004610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1547F" w:rsidRPr="004610D7">
              <w:rPr>
                <w:rFonts w:ascii="Arial" w:hAnsi="Arial" w:cs="Arial"/>
                <w:sz w:val="24"/>
                <w:szCs w:val="24"/>
              </w:rPr>
              <w:t>dla danej epoki historycznej</w:t>
            </w:r>
            <w:r w:rsidR="00686E6E" w:rsidRPr="004610D7">
              <w:rPr>
                <w:rFonts w:ascii="Arial" w:hAnsi="Arial" w:cs="Arial"/>
                <w:sz w:val="24"/>
                <w:szCs w:val="24"/>
              </w:rPr>
              <w:t xml:space="preserve"> i problematyki badań nad dziejami i kulturą Żydów;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1547F" w:rsidRPr="004610D7">
              <w:rPr>
                <w:rFonts w:ascii="Arial" w:hAnsi="Arial" w:cs="Arial"/>
                <w:sz w:val="24"/>
                <w:szCs w:val="24"/>
              </w:rPr>
              <w:t>specyfik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="0021547F" w:rsidRPr="004610D7">
              <w:rPr>
                <w:rFonts w:ascii="Arial" w:hAnsi="Arial" w:cs="Arial"/>
                <w:sz w:val="24"/>
                <w:szCs w:val="24"/>
              </w:rPr>
              <w:t xml:space="preserve"> językow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="0021547F" w:rsidRPr="004610D7">
              <w:rPr>
                <w:rFonts w:ascii="Arial" w:hAnsi="Arial" w:cs="Arial"/>
                <w:sz w:val="24"/>
                <w:szCs w:val="24"/>
              </w:rPr>
              <w:t xml:space="preserve"> źródeł do badania historii i kultury Żydów</w:t>
            </w:r>
            <w:r w:rsidR="00686E6E" w:rsidRPr="004610D7">
              <w:rPr>
                <w:rFonts w:ascii="Arial" w:hAnsi="Arial" w:cs="Arial"/>
                <w:sz w:val="24"/>
                <w:szCs w:val="24"/>
              </w:rPr>
              <w:t xml:space="preserve"> oraz znaczeni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="00686E6E" w:rsidRPr="004610D7">
              <w:rPr>
                <w:rFonts w:ascii="Arial" w:hAnsi="Arial" w:cs="Arial"/>
                <w:sz w:val="24"/>
                <w:szCs w:val="24"/>
              </w:rPr>
              <w:t xml:space="preserve"> zmienności w czasie języka źródeł historycznych dla ich interpretacji; krytyk</w:t>
            </w:r>
            <w:r>
              <w:rPr>
                <w:rFonts w:ascii="Arial" w:hAnsi="Arial" w:cs="Arial"/>
                <w:sz w:val="24"/>
                <w:szCs w:val="24"/>
              </w:rPr>
              <w:t>a zewnętrzna i wewnętrzna</w:t>
            </w:r>
            <w:r w:rsidR="00686E6E" w:rsidRPr="004610D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wybranych </w:t>
            </w:r>
            <w:r w:rsidR="00686E6E" w:rsidRPr="004610D7">
              <w:rPr>
                <w:rFonts w:ascii="Arial" w:hAnsi="Arial" w:cs="Arial"/>
                <w:sz w:val="24"/>
                <w:szCs w:val="24"/>
              </w:rPr>
              <w:t>źródeł historycznych</w:t>
            </w:r>
            <w:r>
              <w:rPr>
                <w:rFonts w:ascii="Arial" w:hAnsi="Arial" w:cs="Arial"/>
                <w:sz w:val="24"/>
                <w:szCs w:val="24"/>
              </w:rPr>
              <w:t xml:space="preserve">, literackich i innych </w:t>
            </w:r>
            <w:r w:rsidRPr="004610D7">
              <w:rPr>
                <w:rFonts w:ascii="Arial" w:hAnsi="Arial" w:cs="Arial"/>
                <w:sz w:val="24"/>
                <w:szCs w:val="24"/>
              </w:rPr>
              <w:t>wykorzystywanych w badaniach nad historią i kulturą Żydów</w:t>
            </w:r>
            <w:r>
              <w:rPr>
                <w:rFonts w:ascii="Arial" w:hAnsi="Arial" w:cs="Arial"/>
                <w:sz w:val="24"/>
                <w:szCs w:val="24"/>
              </w:rPr>
              <w:t>; zasady</w:t>
            </w:r>
            <w:r w:rsidR="00794644" w:rsidRPr="004610D7">
              <w:rPr>
                <w:rFonts w:ascii="Arial" w:hAnsi="Arial" w:cs="Arial"/>
                <w:sz w:val="24"/>
                <w:szCs w:val="24"/>
              </w:rPr>
              <w:t xml:space="preserve"> gromadz</w:t>
            </w:r>
            <w:r>
              <w:rPr>
                <w:rFonts w:ascii="Arial" w:hAnsi="Arial" w:cs="Arial"/>
                <w:sz w:val="24"/>
                <w:szCs w:val="24"/>
              </w:rPr>
              <w:t>enia</w:t>
            </w:r>
            <w:r w:rsidR="00794644" w:rsidRPr="004610D7">
              <w:rPr>
                <w:rFonts w:ascii="Arial" w:hAnsi="Arial" w:cs="Arial"/>
                <w:sz w:val="24"/>
                <w:szCs w:val="24"/>
              </w:rPr>
              <w:t xml:space="preserve"> i selekcj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  <w:r w:rsidR="00794644" w:rsidRPr="004610D7">
              <w:rPr>
                <w:rFonts w:ascii="Arial" w:hAnsi="Arial" w:cs="Arial"/>
                <w:sz w:val="24"/>
                <w:szCs w:val="24"/>
              </w:rPr>
              <w:t xml:space="preserve"> źród</w:t>
            </w:r>
            <w:r>
              <w:rPr>
                <w:rFonts w:ascii="Arial" w:hAnsi="Arial" w:cs="Arial"/>
                <w:sz w:val="24"/>
                <w:szCs w:val="24"/>
              </w:rPr>
              <w:t>eł</w:t>
            </w:r>
            <w:r w:rsidR="004950BF">
              <w:rPr>
                <w:rFonts w:ascii="Arial" w:hAnsi="Arial" w:cs="Arial"/>
                <w:sz w:val="24"/>
                <w:szCs w:val="24"/>
              </w:rPr>
              <w:t xml:space="preserve"> do badania dziejów i kultury Ż</w:t>
            </w:r>
            <w:r w:rsidR="00794644" w:rsidRPr="004610D7">
              <w:rPr>
                <w:rFonts w:ascii="Arial" w:hAnsi="Arial" w:cs="Arial"/>
                <w:sz w:val="24"/>
                <w:szCs w:val="24"/>
              </w:rPr>
              <w:t>ydów;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94644" w:rsidRPr="004610D7">
              <w:rPr>
                <w:rFonts w:ascii="Arial" w:hAnsi="Arial" w:cs="Arial"/>
                <w:sz w:val="24"/>
                <w:szCs w:val="24"/>
              </w:rPr>
              <w:t>instytucje kultury i ochrony dziedzictwa zajmuj</w:t>
            </w:r>
            <w:r w:rsidR="004950BF">
              <w:rPr>
                <w:rFonts w:ascii="Arial" w:hAnsi="Arial" w:cs="Arial"/>
                <w:sz w:val="24"/>
                <w:szCs w:val="24"/>
              </w:rPr>
              <w:t>ące się zabezpieczaniem i udostę</w:t>
            </w:r>
            <w:r w:rsidR="00794644" w:rsidRPr="004610D7">
              <w:rPr>
                <w:rFonts w:ascii="Arial" w:hAnsi="Arial" w:cs="Arial"/>
                <w:sz w:val="24"/>
                <w:szCs w:val="24"/>
              </w:rPr>
              <w:t>pnianiem świadectw źródłowych dotyczących historii i kultury Żydów; specjalistyczn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="00794644" w:rsidRPr="004610D7">
              <w:rPr>
                <w:rFonts w:ascii="Arial" w:hAnsi="Arial" w:cs="Arial"/>
                <w:sz w:val="24"/>
                <w:szCs w:val="24"/>
              </w:rPr>
              <w:t xml:space="preserve"> terminologi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="00794644" w:rsidRPr="004610D7">
              <w:rPr>
                <w:rFonts w:ascii="Arial" w:hAnsi="Arial" w:cs="Arial"/>
                <w:sz w:val="24"/>
                <w:szCs w:val="24"/>
              </w:rPr>
              <w:t xml:space="preserve"> dotycząc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="00794644" w:rsidRPr="004610D7">
              <w:rPr>
                <w:rFonts w:ascii="Arial" w:hAnsi="Arial" w:cs="Arial"/>
                <w:sz w:val="24"/>
                <w:szCs w:val="24"/>
              </w:rPr>
              <w:t xml:space="preserve"> źródeł do dziejów i kultury Żydów; specjalistyczne pomoce warsztatowe do badań nad dziejami i kulturą Żydów</w:t>
            </w:r>
            <w:r>
              <w:rPr>
                <w:rFonts w:ascii="Arial" w:hAnsi="Arial" w:cs="Arial"/>
                <w:sz w:val="24"/>
                <w:szCs w:val="24"/>
              </w:rPr>
              <w:t xml:space="preserve">; </w:t>
            </w:r>
            <w:r w:rsidR="00794644" w:rsidRPr="004610D7">
              <w:rPr>
                <w:rFonts w:ascii="Arial" w:hAnsi="Arial" w:cs="Arial"/>
                <w:sz w:val="24"/>
                <w:szCs w:val="24"/>
              </w:rPr>
              <w:t>rol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="00794644" w:rsidRPr="004610D7">
              <w:rPr>
                <w:rFonts w:ascii="Arial" w:hAnsi="Arial" w:cs="Arial"/>
                <w:sz w:val="24"/>
                <w:szCs w:val="24"/>
              </w:rPr>
              <w:t xml:space="preserve"> i sposób wykorzystywania nauk wspierających judaistykę w procesie interpretacji źródła.</w:t>
            </w:r>
          </w:p>
        </w:tc>
      </w:tr>
      <w:tr w:rsidR="0021547F" w:rsidRPr="004610D7" w14:paraId="4F700E85" w14:textId="77777777" w:rsidTr="004676CC">
        <w:trPr>
          <w:trHeight w:val="844"/>
        </w:trPr>
        <w:tc>
          <w:tcPr>
            <w:tcW w:w="1980" w:type="dxa"/>
            <w:shd w:val="clear" w:color="auto" w:fill="auto"/>
          </w:tcPr>
          <w:p w14:paraId="68F0D4A0" w14:textId="77777777" w:rsidR="0021547F" w:rsidRPr="004610D7" w:rsidRDefault="0021547F" w:rsidP="0021547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10D7">
              <w:rPr>
                <w:rFonts w:ascii="Arial" w:eastAsia="Arial" w:hAnsi="Arial" w:cs="Arial"/>
                <w:b/>
                <w:sz w:val="24"/>
                <w:szCs w:val="24"/>
                <w:lang w:eastAsia="pl-PL"/>
              </w:rPr>
              <w:t>Symbol efektów uczenia się dla programu studiów</w:t>
            </w:r>
          </w:p>
        </w:tc>
        <w:tc>
          <w:tcPr>
            <w:tcW w:w="13466" w:type="dxa"/>
            <w:gridSpan w:val="13"/>
          </w:tcPr>
          <w:p w14:paraId="7A19EB98" w14:textId="0E6B7CC6" w:rsidR="0021547F" w:rsidRPr="004610D7" w:rsidRDefault="00F14901" w:rsidP="00686E6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K_W</w:t>
            </w:r>
            <w:r w:rsidR="000E03E5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3,</w:t>
            </w:r>
            <w:r w:rsidR="00453136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K_W</w:t>
            </w:r>
            <w:r w:rsidR="000E03E5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5, K_W</w:t>
            </w:r>
            <w:r w:rsidR="000E03E5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7, K_W</w:t>
            </w:r>
            <w:r w:rsidR="000E03E5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8, K_W12, K_U</w:t>
            </w:r>
            <w:r w:rsidR="000E03E5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1, K_U</w:t>
            </w:r>
            <w:r w:rsidR="000E03E5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 xml:space="preserve">4, </w:t>
            </w:r>
            <w:r w:rsidR="00B83EA5">
              <w:rPr>
                <w:rFonts w:ascii="Arial" w:hAnsi="Arial" w:cs="Arial"/>
                <w:sz w:val="24"/>
                <w:szCs w:val="24"/>
              </w:rPr>
              <w:t>K_U</w:t>
            </w:r>
            <w:r w:rsidR="000E03E5">
              <w:rPr>
                <w:rFonts w:ascii="Arial" w:hAnsi="Arial" w:cs="Arial"/>
                <w:sz w:val="24"/>
                <w:szCs w:val="24"/>
              </w:rPr>
              <w:t>0</w:t>
            </w:r>
            <w:r w:rsidR="00DA37B7">
              <w:rPr>
                <w:rFonts w:ascii="Arial" w:hAnsi="Arial" w:cs="Arial"/>
                <w:sz w:val="24"/>
                <w:szCs w:val="24"/>
              </w:rPr>
              <w:t>5, K_U10</w:t>
            </w:r>
            <w:r w:rsidR="00B83EA5">
              <w:rPr>
                <w:rFonts w:ascii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</w:rPr>
              <w:t>K_K</w:t>
            </w:r>
            <w:r w:rsidR="000E03E5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21547F" w:rsidRPr="004610D7" w14:paraId="4071338D" w14:textId="77777777" w:rsidTr="004676CC">
        <w:trPr>
          <w:trHeight w:val="1044"/>
        </w:trPr>
        <w:tc>
          <w:tcPr>
            <w:tcW w:w="1980" w:type="dxa"/>
            <w:shd w:val="clear" w:color="auto" w:fill="auto"/>
            <w:vAlign w:val="center"/>
          </w:tcPr>
          <w:p w14:paraId="37A9D444" w14:textId="26302260" w:rsidR="0021547F" w:rsidRPr="004610D7" w:rsidRDefault="0021547F" w:rsidP="0021547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10D7">
              <w:rPr>
                <w:rFonts w:ascii="Arial" w:hAnsi="Arial" w:cs="Arial"/>
                <w:bCs/>
                <w:sz w:val="24"/>
                <w:szCs w:val="24"/>
              </w:rPr>
              <w:t xml:space="preserve"> Węzłowe problemy historii i kultury żydowskiej</w:t>
            </w:r>
          </w:p>
        </w:tc>
        <w:tc>
          <w:tcPr>
            <w:tcW w:w="850" w:type="dxa"/>
            <w:shd w:val="clear" w:color="auto" w:fill="auto"/>
          </w:tcPr>
          <w:p w14:paraId="0941070E" w14:textId="77777777" w:rsidR="0021547F" w:rsidRPr="004610D7" w:rsidRDefault="0021547F" w:rsidP="0021547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1EB8491A" w14:textId="1FA3808A" w:rsidR="0021547F" w:rsidRPr="004610D7" w:rsidRDefault="00C401B8" w:rsidP="0021547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850" w:type="dxa"/>
            <w:shd w:val="clear" w:color="auto" w:fill="auto"/>
          </w:tcPr>
          <w:p w14:paraId="1ED939F2" w14:textId="77777777" w:rsidR="0021547F" w:rsidRPr="004610D7" w:rsidRDefault="0021547F" w:rsidP="0021547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0E90C80B" w14:textId="5E86E26E" w:rsidR="0021547F" w:rsidRPr="004610D7" w:rsidRDefault="00C401B8" w:rsidP="0021547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14:paraId="6356FA47" w14:textId="77777777" w:rsidR="0021547F" w:rsidRPr="004610D7" w:rsidRDefault="0021547F" w:rsidP="0021547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1ACC5D0C" w14:textId="77777777" w:rsidR="0021547F" w:rsidRPr="004610D7" w:rsidRDefault="0021547F" w:rsidP="0021547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2D1A5460" w14:textId="77777777" w:rsidR="0021547F" w:rsidRPr="004610D7" w:rsidRDefault="0021547F" w:rsidP="0021547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14:paraId="6623B77F" w14:textId="77777777" w:rsidR="0021547F" w:rsidRPr="004610D7" w:rsidRDefault="0021547F" w:rsidP="0021547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03436E10" w14:textId="4257D1F2" w:rsidR="0021547F" w:rsidRPr="004610D7" w:rsidRDefault="0021547F" w:rsidP="0021547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10D7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134" w:type="dxa"/>
            <w:shd w:val="clear" w:color="auto" w:fill="auto"/>
          </w:tcPr>
          <w:p w14:paraId="4CE21701" w14:textId="2A80EC5B" w:rsidR="0021547F" w:rsidRPr="004610D7" w:rsidRDefault="0021547F" w:rsidP="0021547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10D7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987" w:type="dxa"/>
            <w:shd w:val="clear" w:color="auto" w:fill="auto"/>
          </w:tcPr>
          <w:p w14:paraId="18996E3D" w14:textId="3EB66928" w:rsidR="0021547F" w:rsidRPr="004610D7" w:rsidRDefault="000E03E5" w:rsidP="0021547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Ocena ciągła a</w:t>
            </w:r>
            <w:r w:rsidR="005010C6">
              <w:rPr>
                <w:rFonts w:ascii="Arial" w:hAnsi="Arial" w:cs="Arial"/>
                <w:sz w:val="24"/>
                <w:szCs w:val="24"/>
              </w:rPr>
              <w:t>ktywnoś</w:t>
            </w:r>
            <w:r>
              <w:rPr>
                <w:rFonts w:ascii="Arial" w:hAnsi="Arial" w:cs="Arial"/>
                <w:sz w:val="24"/>
                <w:szCs w:val="24"/>
              </w:rPr>
              <w:t>ci</w:t>
            </w:r>
            <w:r w:rsidR="005010C6">
              <w:rPr>
                <w:rFonts w:ascii="Arial" w:hAnsi="Arial" w:cs="Arial"/>
                <w:sz w:val="24"/>
                <w:szCs w:val="24"/>
              </w:rPr>
              <w:t>, kolokwium</w:t>
            </w:r>
          </w:p>
        </w:tc>
        <w:tc>
          <w:tcPr>
            <w:tcW w:w="992" w:type="dxa"/>
            <w:shd w:val="clear" w:color="auto" w:fill="auto"/>
          </w:tcPr>
          <w:p w14:paraId="5126E1B7" w14:textId="50E4AFB1" w:rsidR="0021547F" w:rsidRPr="004610D7" w:rsidRDefault="00A7718D" w:rsidP="0021547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1843" w:type="dxa"/>
          </w:tcPr>
          <w:p w14:paraId="5BAE153A" w14:textId="4FB618C0" w:rsidR="0021547F" w:rsidRPr="004610D7" w:rsidRDefault="0021547F" w:rsidP="0021547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10D7">
              <w:rPr>
                <w:rFonts w:ascii="Arial" w:hAnsi="Arial" w:cs="Arial"/>
                <w:sz w:val="24"/>
                <w:szCs w:val="24"/>
              </w:rPr>
              <w:t xml:space="preserve">Historia, </w:t>
            </w:r>
            <w:r w:rsidR="00847E99" w:rsidRPr="004610D7">
              <w:rPr>
                <w:rFonts w:ascii="Arial" w:hAnsi="Arial" w:cs="Arial"/>
                <w:sz w:val="24"/>
                <w:szCs w:val="24"/>
              </w:rPr>
              <w:t>Literaturo-znawstwo,</w:t>
            </w:r>
            <w:r w:rsidR="002C4D47" w:rsidRPr="004610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610D7">
              <w:rPr>
                <w:rFonts w:ascii="Arial" w:hAnsi="Arial" w:cs="Arial"/>
                <w:sz w:val="24"/>
                <w:szCs w:val="24"/>
              </w:rPr>
              <w:t>Nauki o kulturze i religii</w:t>
            </w:r>
          </w:p>
        </w:tc>
      </w:tr>
      <w:tr w:rsidR="0021547F" w:rsidRPr="004610D7" w14:paraId="702413D5" w14:textId="77777777" w:rsidTr="004676CC">
        <w:trPr>
          <w:trHeight w:val="1044"/>
        </w:trPr>
        <w:tc>
          <w:tcPr>
            <w:tcW w:w="1980" w:type="dxa"/>
            <w:shd w:val="clear" w:color="auto" w:fill="auto"/>
            <w:vAlign w:val="center"/>
          </w:tcPr>
          <w:p w14:paraId="51D38E20" w14:textId="7A7FCB8C" w:rsidR="0021547F" w:rsidRPr="004610D7" w:rsidRDefault="0021547F" w:rsidP="0021547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10D7">
              <w:rPr>
                <w:rFonts w:ascii="Arial" w:eastAsia="Arial" w:hAnsi="Arial" w:cs="Arial"/>
                <w:b/>
                <w:sz w:val="24"/>
                <w:szCs w:val="24"/>
                <w:lang w:eastAsia="pl-PL"/>
              </w:rPr>
              <w:t xml:space="preserve">Treści programowe dla </w:t>
            </w:r>
            <w:r w:rsidR="00C359C3" w:rsidRPr="004610D7">
              <w:rPr>
                <w:rFonts w:ascii="Arial" w:eastAsia="Arial" w:hAnsi="Arial" w:cs="Arial"/>
                <w:b/>
                <w:sz w:val="24"/>
                <w:szCs w:val="24"/>
                <w:lang w:eastAsia="pl-PL"/>
              </w:rPr>
              <w:t>przedmiotu</w:t>
            </w:r>
          </w:p>
        </w:tc>
        <w:tc>
          <w:tcPr>
            <w:tcW w:w="13466" w:type="dxa"/>
            <w:gridSpan w:val="13"/>
          </w:tcPr>
          <w:p w14:paraId="3C003CAA" w14:textId="76ECF5E0" w:rsidR="0021547F" w:rsidRPr="004610D7" w:rsidRDefault="00D82B0F" w:rsidP="00E26D9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  <w:r w:rsidR="00794644" w:rsidRPr="004610D7">
              <w:rPr>
                <w:rFonts w:ascii="Arial" w:hAnsi="Arial" w:cs="Arial"/>
                <w:sz w:val="24"/>
                <w:szCs w:val="24"/>
              </w:rPr>
              <w:t>ajważniejsze zagadnienia i procesy z zakresu dziejów, kultury i religijności Żydów na ziemiach polskich, na Bliskim Wschodzie i w diasporze; uwarunkowania i złożone zależności między tymi zjawiskami i procesami;</w:t>
            </w:r>
            <w:r>
              <w:rPr>
                <w:rFonts w:ascii="Arial" w:hAnsi="Arial" w:cs="Arial"/>
                <w:sz w:val="24"/>
                <w:szCs w:val="24"/>
              </w:rPr>
              <w:t xml:space="preserve"> m</w:t>
            </w:r>
            <w:r w:rsidR="00794644" w:rsidRPr="004610D7">
              <w:rPr>
                <w:rFonts w:ascii="Arial" w:hAnsi="Arial" w:cs="Arial"/>
                <w:sz w:val="24"/>
                <w:szCs w:val="24"/>
              </w:rPr>
              <w:t>etodologi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="00794644" w:rsidRPr="004610D7">
              <w:rPr>
                <w:rFonts w:ascii="Arial" w:hAnsi="Arial" w:cs="Arial"/>
                <w:sz w:val="24"/>
                <w:szCs w:val="24"/>
              </w:rPr>
              <w:t xml:space="preserve"> i stan badań nad historią i kulturą Żydów; zróżnicowanie, cechy i proces rozwoju wybranych nurtów badawczych w XIX-XXI w. oraz zależności między stanem badań, refleksją metodologiczną i kształtem koncepcji naukowych judaistyki;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94644" w:rsidRPr="004610D7">
              <w:rPr>
                <w:rFonts w:ascii="Arial" w:hAnsi="Arial" w:cs="Arial"/>
                <w:bCs/>
                <w:sz w:val="24"/>
                <w:szCs w:val="24"/>
              </w:rPr>
              <w:t>uwarunkowania (społeczne, polityczne, kulturowe, światopoglądowe, etniczne, geograficzne i in.) postaw badaczy dziejów i kultury Żydów oraz przebieg i tło najważniejszych dyskusji historiograficznych</w:t>
            </w:r>
            <w:r w:rsidR="009B4F67" w:rsidRPr="004610D7">
              <w:rPr>
                <w:rFonts w:ascii="Arial" w:hAnsi="Arial" w:cs="Arial"/>
                <w:bCs/>
                <w:sz w:val="24"/>
                <w:szCs w:val="24"/>
              </w:rPr>
              <w:t xml:space="preserve">; </w:t>
            </w:r>
            <w:r>
              <w:rPr>
                <w:rFonts w:ascii="Arial" w:hAnsi="Arial" w:cs="Arial"/>
                <w:bCs/>
                <w:sz w:val="24"/>
                <w:szCs w:val="24"/>
              </w:rPr>
              <w:t>rozpoznawanie i krytyka</w:t>
            </w:r>
            <w:r w:rsidR="009B4F67" w:rsidRPr="004610D7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9B4F67" w:rsidRPr="004610D7">
              <w:rPr>
                <w:rFonts w:ascii="Arial" w:hAnsi="Arial" w:cs="Arial"/>
                <w:sz w:val="24"/>
                <w:szCs w:val="24"/>
              </w:rPr>
              <w:t xml:space="preserve">jednowymiarowych i uproszczonych ujęć </w:t>
            </w:r>
            <w:r w:rsidR="009B4F67" w:rsidRPr="004610D7">
              <w:rPr>
                <w:rFonts w:ascii="Arial" w:hAnsi="Arial" w:cs="Arial"/>
                <w:sz w:val="24"/>
                <w:szCs w:val="24"/>
              </w:rPr>
              <w:lastRenderedPageBreak/>
              <w:t>historiograficznych oraz stereotypów i uprzedzeń dotyczących Żydów;</w:t>
            </w:r>
            <w:r w:rsidR="009B4F67" w:rsidRPr="004610D7">
              <w:rPr>
                <w:rFonts w:ascii="Arial" w:hAnsi="Arial" w:cs="Arial"/>
                <w:bCs/>
                <w:sz w:val="24"/>
                <w:szCs w:val="24"/>
              </w:rPr>
              <w:t xml:space="preserve"> wpływ uwarunkowań historycznych i kulturowych na świadomość i tożsamość historycznych i współczesnych społeczności żydowskich oraz na stosunek innych grup do Żydów;</w:t>
            </w:r>
            <w:r w:rsidR="009B4F67" w:rsidRPr="004610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1547F" w:rsidRPr="004610D7">
              <w:rPr>
                <w:rFonts w:ascii="Arial" w:hAnsi="Arial" w:cs="Arial"/>
                <w:sz w:val="24"/>
                <w:szCs w:val="24"/>
              </w:rPr>
              <w:t>powiązania między wydarzeniami i procesami zachodzącymi w różnych częściach diaspory</w:t>
            </w:r>
            <w:r w:rsidR="009B4F67" w:rsidRPr="004610D7">
              <w:rPr>
                <w:rFonts w:ascii="Arial" w:hAnsi="Arial" w:cs="Arial"/>
                <w:sz w:val="24"/>
                <w:szCs w:val="24"/>
              </w:rPr>
              <w:t>; specjalistyczn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="009B4F67" w:rsidRPr="004610D7">
              <w:rPr>
                <w:rFonts w:ascii="Arial" w:hAnsi="Arial" w:cs="Arial"/>
                <w:sz w:val="24"/>
                <w:szCs w:val="24"/>
              </w:rPr>
              <w:t xml:space="preserve"> terminologi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="009B4F67" w:rsidRPr="004610D7">
              <w:rPr>
                <w:rFonts w:ascii="Arial" w:hAnsi="Arial" w:cs="Arial"/>
                <w:sz w:val="24"/>
                <w:szCs w:val="24"/>
              </w:rPr>
              <w:t xml:space="preserve"> dotyczącą dziejów i kultury Żydów</w:t>
            </w:r>
            <w:r>
              <w:rPr>
                <w:rFonts w:ascii="Arial" w:hAnsi="Arial" w:cs="Arial"/>
                <w:sz w:val="24"/>
                <w:szCs w:val="24"/>
              </w:rPr>
              <w:t>; znacze</w:t>
            </w:r>
            <w:r w:rsidR="009B4F67" w:rsidRPr="004610D7">
              <w:rPr>
                <w:rFonts w:ascii="Arial" w:hAnsi="Arial" w:cs="Arial"/>
                <w:sz w:val="24"/>
                <w:szCs w:val="24"/>
              </w:rPr>
              <w:t xml:space="preserve">nie upowszechniania wiedzy o historii i kulturze Żydów we współczesnych społeczeństwach oraz </w:t>
            </w:r>
            <w:r>
              <w:rPr>
                <w:rFonts w:ascii="Arial" w:hAnsi="Arial" w:cs="Arial"/>
                <w:sz w:val="24"/>
                <w:szCs w:val="24"/>
              </w:rPr>
              <w:t xml:space="preserve">rola badacza </w:t>
            </w:r>
            <w:r w:rsidR="009B4F67" w:rsidRPr="004610D7">
              <w:rPr>
                <w:rFonts w:ascii="Arial" w:hAnsi="Arial" w:cs="Arial"/>
                <w:sz w:val="24"/>
                <w:szCs w:val="24"/>
              </w:rPr>
              <w:t>w tym zakresie w odpowiedzi na potrzeby otoczenia społecznego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</w:tr>
      <w:tr w:rsidR="0021547F" w:rsidRPr="004610D7" w14:paraId="70E2119F" w14:textId="77777777" w:rsidTr="004676CC">
        <w:trPr>
          <w:trHeight w:val="1044"/>
        </w:trPr>
        <w:tc>
          <w:tcPr>
            <w:tcW w:w="1980" w:type="dxa"/>
            <w:shd w:val="clear" w:color="auto" w:fill="auto"/>
            <w:vAlign w:val="center"/>
          </w:tcPr>
          <w:p w14:paraId="3319B68F" w14:textId="77777777" w:rsidR="0021547F" w:rsidRPr="004610D7" w:rsidRDefault="0021547F" w:rsidP="0021547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10D7">
              <w:rPr>
                <w:rFonts w:ascii="Arial" w:eastAsia="Arial" w:hAnsi="Arial" w:cs="Arial"/>
                <w:b/>
                <w:sz w:val="24"/>
                <w:szCs w:val="24"/>
                <w:lang w:eastAsia="pl-PL"/>
              </w:rPr>
              <w:lastRenderedPageBreak/>
              <w:t>Symbol efektów uczenia się dla programu studiów</w:t>
            </w:r>
          </w:p>
        </w:tc>
        <w:tc>
          <w:tcPr>
            <w:tcW w:w="13466" w:type="dxa"/>
            <w:gridSpan w:val="13"/>
          </w:tcPr>
          <w:p w14:paraId="7C7D603D" w14:textId="5003E4EE" w:rsidR="0021547F" w:rsidRPr="00CB39FF" w:rsidRDefault="00CB39FF" w:rsidP="0021547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B39FF">
              <w:rPr>
                <w:rFonts w:ascii="Arial" w:hAnsi="Arial" w:cs="Arial"/>
                <w:sz w:val="24"/>
                <w:szCs w:val="24"/>
              </w:rPr>
              <w:t>K_W</w:t>
            </w:r>
            <w:r w:rsidR="000E03E5">
              <w:rPr>
                <w:rFonts w:ascii="Arial" w:hAnsi="Arial" w:cs="Arial"/>
                <w:sz w:val="24"/>
                <w:szCs w:val="24"/>
              </w:rPr>
              <w:t>0</w:t>
            </w:r>
            <w:r w:rsidRPr="00CB39FF">
              <w:rPr>
                <w:rFonts w:ascii="Arial" w:hAnsi="Arial" w:cs="Arial"/>
                <w:sz w:val="24"/>
                <w:szCs w:val="24"/>
              </w:rPr>
              <w:t>1</w:t>
            </w:r>
            <w:r w:rsidR="00DA37B7">
              <w:rPr>
                <w:rFonts w:ascii="Arial" w:hAnsi="Arial" w:cs="Arial"/>
                <w:sz w:val="24"/>
                <w:szCs w:val="24"/>
              </w:rPr>
              <w:t>,</w:t>
            </w:r>
            <w:r w:rsidRPr="00CB39FF">
              <w:rPr>
                <w:rFonts w:ascii="Arial" w:hAnsi="Arial" w:cs="Arial"/>
                <w:sz w:val="24"/>
                <w:szCs w:val="24"/>
              </w:rPr>
              <w:t xml:space="preserve"> K_W</w:t>
            </w:r>
            <w:r w:rsidR="000E03E5">
              <w:rPr>
                <w:rFonts w:ascii="Arial" w:hAnsi="Arial" w:cs="Arial"/>
                <w:sz w:val="24"/>
                <w:szCs w:val="24"/>
              </w:rPr>
              <w:t>0</w:t>
            </w:r>
            <w:r w:rsidRPr="00CB39FF">
              <w:rPr>
                <w:rFonts w:ascii="Arial" w:hAnsi="Arial" w:cs="Arial"/>
                <w:sz w:val="24"/>
                <w:szCs w:val="24"/>
              </w:rPr>
              <w:t xml:space="preserve">2, </w:t>
            </w:r>
            <w:r>
              <w:rPr>
                <w:rFonts w:ascii="Arial" w:hAnsi="Arial" w:cs="Arial"/>
                <w:sz w:val="24"/>
                <w:szCs w:val="24"/>
              </w:rPr>
              <w:t>K_W</w:t>
            </w:r>
            <w:r w:rsidR="000E03E5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3, K_W</w:t>
            </w:r>
            <w:r w:rsidR="000E03E5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7, K_W10; K_W11,</w:t>
            </w:r>
            <w:r w:rsidR="00DA37B7">
              <w:rPr>
                <w:rFonts w:ascii="Arial" w:hAnsi="Arial" w:cs="Arial"/>
                <w:sz w:val="24"/>
                <w:szCs w:val="24"/>
              </w:rPr>
              <w:t xml:space="preserve"> K_U</w:t>
            </w:r>
            <w:r w:rsidR="000E03E5">
              <w:rPr>
                <w:rFonts w:ascii="Arial" w:hAnsi="Arial" w:cs="Arial"/>
                <w:sz w:val="24"/>
                <w:szCs w:val="24"/>
              </w:rPr>
              <w:t>0</w:t>
            </w:r>
            <w:r w:rsidR="00DA37B7">
              <w:rPr>
                <w:rFonts w:ascii="Arial" w:hAnsi="Arial" w:cs="Arial"/>
                <w:sz w:val="24"/>
                <w:szCs w:val="24"/>
              </w:rPr>
              <w:t xml:space="preserve">5, </w:t>
            </w:r>
            <w:r>
              <w:rPr>
                <w:rFonts w:ascii="Arial" w:hAnsi="Arial" w:cs="Arial"/>
                <w:sz w:val="24"/>
                <w:szCs w:val="24"/>
              </w:rPr>
              <w:t>K_U</w:t>
            </w:r>
            <w:r w:rsidR="000E03E5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6,</w:t>
            </w:r>
            <w:r w:rsidR="00B83EA5">
              <w:rPr>
                <w:rFonts w:ascii="Arial" w:hAnsi="Arial" w:cs="Arial"/>
                <w:sz w:val="24"/>
                <w:szCs w:val="24"/>
              </w:rPr>
              <w:t xml:space="preserve"> K_U</w:t>
            </w:r>
            <w:r w:rsidR="000E03E5">
              <w:rPr>
                <w:rFonts w:ascii="Arial" w:hAnsi="Arial" w:cs="Arial"/>
                <w:sz w:val="24"/>
                <w:szCs w:val="24"/>
              </w:rPr>
              <w:t>0</w:t>
            </w:r>
            <w:r w:rsidR="00B83EA5">
              <w:rPr>
                <w:rFonts w:ascii="Arial" w:hAnsi="Arial" w:cs="Arial"/>
                <w:sz w:val="24"/>
                <w:szCs w:val="24"/>
              </w:rPr>
              <w:t>7,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A37B7">
              <w:rPr>
                <w:rFonts w:ascii="Arial" w:hAnsi="Arial" w:cs="Arial"/>
                <w:sz w:val="24"/>
                <w:szCs w:val="24"/>
              </w:rPr>
              <w:t xml:space="preserve">K_U10, </w:t>
            </w:r>
            <w:r>
              <w:rPr>
                <w:rFonts w:ascii="Arial" w:hAnsi="Arial" w:cs="Arial"/>
                <w:sz w:val="24"/>
                <w:szCs w:val="24"/>
              </w:rPr>
              <w:t>K_K</w:t>
            </w:r>
            <w:r w:rsidR="000E03E5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1, K_K</w:t>
            </w:r>
            <w:r w:rsidR="000E03E5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2C4D47" w:rsidRPr="004610D7" w14:paraId="504DCA63" w14:textId="77777777" w:rsidTr="004676CC">
        <w:trPr>
          <w:trHeight w:val="844"/>
        </w:trPr>
        <w:tc>
          <w:tcPr>
            <w:tcW w:w="1980" w:type="dxa"/>
            <w:shd w:val="clear" w:color="auto" w:fill="auto"/>
          </w:tcPr>
          <w:p w14:paraId="2594D99E" w14:textId="7E56428B" w:rsidR="0021547F" w:rsidRPr="004610D7" w:rsidRDefault="000E03E5" w:rsidP="0021547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="0021547F" w:rsidRPr="004610D7">
              <w:rPr>
                <w:rFonts w:ascii="Arial" w:hAnsi="Arial" w:cs="Arial"/>
                <w:sz w:val="24"/>
                <w:szCs w:val="24"/>
              </w:rPr>
              <w:t>rzedmioty uzupełniające seminarium magisterskie</w:t>
            </w:r>
            <w:r>
              <w:rPr>
                <w:rFonts w:ascii="Arial" w:hAnsi="Arial" w:cs="Arial"/>
                <w:sz w:val="24"/>
                <w:szCs w:val="24"/>
              </w:rPr>
              <w:t xml:space="preserve"> do wyboru przez studenta z oferty IH</w:t>
            </w:r>
          </w:p>
        </w:tc>
        <w:tc>
          <w:tcPr>
            <w:tcW w:w="850" w:type="dxa"/>
            <w:shd w:val="clear" w:color="auto" w:fill="auto"/>
          </w:tcPr>
          <w:p w14:paraId="5A6D4D2D" w14:textId="1E22F82A" w:rsidR="0021547F" w:rsidRPr="004610D7" w:rsidRDefault="0021547F" w:rsidP="0021547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10D7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851" w:type="dxa"/>
            <w:shd w:val="clear" w:color="auto" w:fill="auto"/>
          </w:tcPr>
          <w:p w14:paraId="2E369BD4" w14:textId="68BA70D8" w:rsidR="0021547F" w:rsidRPr="004610D7" w:rsidRDefault="0021547F" w:rsidP="0021547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10D7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0004DDC0" w14:textId="77777777" w:rsidR="0021547F" w:rsidRPr="004610D7" w:rsidRDefault="0021547F" w:rsidP="0021547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55BBB809" w14:textId="6490C43F" w:rsidR="0021547F" w:rsidRPr="004610D7" w:rsidRDefault="0021547F" w:rsidP="0021547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10D7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09" w:type="dxa"/>
            <w:shd w:val="clear" w:color="auto" w:fill="auto"/>
          </w:tcPr>
          <w:p w14:paraId="1D900E56" w14:textId="77777777" w:rsidR="0021547F" w:rsidRPr="004610D7" w:rsidRDefault="0021547F" w:rsidP="0021547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3A82AB25" w14:textId="77777777" w:rsidR="0021547F" w:rsidRPr="004610D7" w:rsidRDefault="0021547F" w:rsidP="0021547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41EC833B" w14:textId="77777777" w:rsidR="0021547F" w:rsidRPr="004610D7" w:rsidRDefault="0021547F" w:rsidP="0021547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14:paraId="297351A4" w14:textId="77777777" w:rsidR="0021547F" w:rsidRPr="004610D7" w:rsidRDefault="0021547F" w:rsidP="0021547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480FC6F0" w14:textId="61FFF40D" w:rsidR="0021547F" w:rsidRPr="004610D7" w:rsidRDefault="0021547F" w:rsidP="0021547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10D7">
              <w:rPr>
                <w:rFonts w:ascii="Arial" w:hAnsi="Arial" w:cs="Arial"/>
                <w:sz w:val="24"/>
                <w:szCs w:val="24"/>
              </w:rPr>
              <w:t>Co naj</w:t>
            </w:r>
            <w:r w:rsidR="004D00F6">
              <w:rPr>
                <w:rFonts w:ascii="Arial" w:hAnsi="Arial" w:cs="Arial"/>
                <w:sz w:val="24"/>
                <w:szCs w:val="24"/>
              </w:rPr>
              <w:t>-mniej 9</w:t>
            </w:r>
            <w:r w:rsidRPr="004610D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204FAE2B" w14:textId="4ED8E7E9" w:rsidR="0021547F" w:rsidRPr="004610D7" w:rsidRDefault="00A1535B" w:rsidP="0021547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10D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987" w:type="dxa"/>
            <w:shd w:val="clear" w:color="auto" w:fill="auto"/>
          </w:tcPr>
          <w:p w14:paraId="2BD97E51" w14:textId="4E43D1FF" w:rsidR="0021547F" w:rsidRPr="004610D7" w:rsidRDefault="000E03E5" w:rsidP="00A1535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Zgodnie z sylabusem</w:t>
            </w:r>
          </w:p>
        </w:tc>
        <w:tc>
          <w:tcPr>
            <w:tcW w:w="992" w:type="dxa"/>
            <w:shd w:val="clear" w:color="auto" w:fill="auto"/>
          </w:tcPr>
          <w:p w14:paraId="51CFA2F8" w14:textId="61CE03D0" w:rsidR="0021547F" w:rsidRPr="004610D7" w:rsidRDefault="00C71655" w:rsidP="0021547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1843" w:type="dxa"/>
          </w:tcPr>
          <w:p w14:paraId="25ABF11E" w14:textId="1B80E9D2" w:rsidR="0021547F" w:rsidRPr="004610D7" w:rsidRDefault="0021547F" w:rsidP="0021547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10D7">
              <w:rPr>
                <w:rFonts w:ascii="Arial" w:hAnsi="Arial" w:cs="Arial"/>
                <w:sz w:val="24"/>
                <w:szCs w:val="24"/>
              </w:rPr>
              <w:t>Historia, literaturo-znawstwo, Nauki o kulturze i religii</w:t>
            </w:r>
          </w:p>
        </w:tc>
      </w:tr>
      <w:tr w:rsidR="0021547F" w:rsidRPr="004610D7" w14:paraId="46270648" w14:textId="77777777" w:rsidTr="004676CC">
        <w:trPr>
          <w:trHeight w:val="844"/>
        </w:trPr>
        <w:tc>
          <w:tcPr>
            <w:tcW w:w="1980" w:type="dxa"/>
            <w:shd w:val="clear" w:color="auto" w:fill="auto"/>
          </w:tcPr>
          <w:p w14:paraId="535A2489" w14:textId="37F4A601" w:rsidR="0021547F" w:rsidRPr="004610D7" w:rsidRDefault="0021547F" w:rsidP="0021547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10D7">
              <w:rPr>
                <w:rFonts w:ascii="Arial" w:eastAsia="Arial" w:hAnsi="Arial" w:cs="Arial"/>
                <w:b/>
                <w:sz w:val="24"/>
                <w:szCs w:val="24"/>
                <w:lang w:eastAsia="pl-PL"/>
              </w:rPr>
              <w:t xml:space="preserve">Treści programowe dla przedmiotu </w:t>
            </w:r>
          </w:p>
        </w:tc>
        <w:tc>
          <w:tcPr>
            <w:tcW w:w="13466" w:type="dxa"/>
            <w:gridSpan w:val="13"/>
          </w:tcPr>
          <w:p w14:paraId="44387D2D" w14:textId="2CDD2787" w:rsidR="00B4171A" w:rsidRPr="004610D7" w:rsidRDefault="00D82B0F" w:rsidP="00E26D9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</w:t>
            </w:r>
            <w:r w:rsidR="0021547F" w:rsidRPr="004610D7">
              <w:rPr>
                <w:rFonts w:ascii="Arial" w:hAnsi="Arial" w:cs="Arial"/>
                <w:sz w:val="24"/>
                <w:szCs w:val="24"/>
              </w:rPr>
              <w:t>ybran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="0021547F" w:rsidRPr="004610D7">
              <w:rPr>
                <w:rFonts w:ascii="Arial" w:hAnsi="Arial" w:cs="Arial"/>
                <w:sz w:val="24"/>
                <w:szCs w:val="24"/>
              </w:rPr>
              <w:t xml:space="preserve"> epok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="0021547F" w:rsidRPr="004610D7">
              <w:rPr>
                <w:rFonts w:ascii="Arial" w:hAnsi="Arial" w:cs="Arial"/>
                <w:sz w:val="24"/>
                <w:szCs w:val="24"/>
              </w:rPr>
              <w:t xml:space="preserve"> historyczn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="0021547F" w:rsidRPr="004610D7">
              <w:rPr>
                <w:rFonts w:ascii="Arial" w:hAnsi="Arial" w:cs="Arial"/>
                <w:sz w:val="24"/>
                <w:szCs w:val="24"/>
              </w:rPr>
              <w:t xml:space="preserve"> lub problematyk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="0021547F" w:rsidRPr="004610D7">
              <w:rPr>
                <w:rFonts w:ascii="Arial" w:hAnsi="Arial" w:cs="Arial"/>
                <w:sz w:val="24"/>
                <w:szCs w:val="24"/>
              </w:rPr>
              <w:t xml:space="preserve"> badawcz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="00B4171A" w:rsidRPr="004610D7">
              <w:rPr>
                <w:rFonts w:ascii="Arial" w:hAnsi="Arial" w:cs="Arial"/>
                <w:sz w:val="24"/>
                <w:szCs w:val="24"/>
              </w:rPr>
              <w:t xml:space="preserve"> z zakresu historii i kultury Żydów;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4171A" w:rsidRPr="004610D7">
              <w:rPr>
                <w:rFonts w:ascii="Arial" w:hAnsi="Arial" w:cs="Arial"/>
                <w:sz w:val="24"/>
                <w:szCs w:val="24"/>
              </w:rPr>
              <w:t>źródł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="00B4171A" w:rsidRPr="004610D7">
              <w:rPr>
                <w:rFonts w:ascii="Arial" w:hAnsi="Arial" w:cs="Arial"/>
                <w:sz w:val="24"/>
                <w:szCs w:val="24"/>
              </w:rPr>
              <w:t xml:space="preserve"> właściw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="00B4171A" w:rsidRPr="004610D7">
              <w:rPr>
                <w:rFonts w:ascii="Arial" w:hAnsi="Arial" w:cs="Arial"/>
                <w:sz w:val="24"/>
                <w:szCs w:val="24"/>
              </w:rPr>
              <w:t xml:space="preserve"> do badania danej epoki historycznej lub problematyki badawczej z zakresu historii i kultury Żydów; związek judaistyki z innymi naukami wspierającymi jej badania;</w:t>
            </w:r>
            <w:r w:rsidR="0021547F" w:rsidRPr="004610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4171A" w:rsidRPr="004610D7">
              <w:rPr>
                <w:rFonts w:ascii="Arial" w:hAnsi="Arial" w:cs="Arial"/>
                <w:sz w:val="24"/>
                <w:szCs w:val="24"/>
              </w:rPr>
              <w:t>specjalistyczn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="00B4171A" w:rsidRPr="004610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1547F" w:rsidRPr="004610D7">
              <w:rPr>
                <w:rFonts w:ascii="Arial" w:hAnsi="Arial" w:cs="Arial"/>
                <w:sz w:val="24"/>
                <w:szCs w:val="24"/>
              </w:rPr>
              <w:t>terminologi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="0021547F" w:rsidRPr="004610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4171A" w:rsidRPr="004610D7">
              <w:rPr>
                <w:rFonts w:ascii="Arial" w:hAnsi="Arial" w:cs="Arial"/>
                <w:sz w:val="24"/>
                <w:szCs w:val="24"/>
              </w:rPr>
              <w:t>dotycząc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="0021547F" w:rsidRPr="004610D7">
              <w:rPr>
                <w:rFonts w:ascii="Arial" w:hAnsi="Arial" w:cs="Arial"/>
                <w:sz w:val="24"/>
                <w:szCs w:val="24"/>
              </w:rPr>
              <w:t xml:space="preserve"> wybranej epoki historycznej lub problematyki badawczej</w:t>
            </w:r>
            <w:r>
              <w:rPr>
                <w:rFonts w:ascii="Arial" w:hAnsi="Arial" w:cs="Arial"/>
                <w:sz w:val="24"/>
                <w:szCs w:val="24"/>
              </w:rPr>
              <w:t xml:space="preserve"> z zakresu historii i kultury Żydów; </w:t>
            </w:r>
            <w:r w:rsidR="00B4171A" w:rsidRPr="004610D7">
              <w:rPr>
                <w:rFonts w:ascii="Arial" w:hAnsi="Arial" w:cs="Arial"/>
                <w:sz w:val="24"/>
                <w:szCs w:val="24"/>
              </w:rPr>
              <w:t>samodzieln</w:t>
            </w:r>
            <w:r>
              <w:rPr>
                <w:rFonts w:ascii="Arial" w:hAnsi="Arial" w:cs="Arial"/>
                <w:sz w:val="24"/>
                <w:szCs w:val="24"/>
              </w:rPr>
              <w:t xml:space="preserve">a </w:t>
            </w:r>
            <w:r w:rsidR="00B4171A" w:rsidRPr="004610D7">
              <w:rPr>
                <w:rFonts w:ascii="Arial" w:hAnsi="Arial" w:cs="Arial"/>
                <w:sz w:val="24"/>
                <w:szCs w:val="24"/>
              </w:rPr>
              <w:t>interpretacj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="00B4171A" w:rsidRPr="004610D7">
              <w:rPr>
                <w:rFonts w:ascii="Arial" w:hAnsi="Arial" w:cs="Arial"/>
                <w:sz w:val="24"/>
                <w:szCs w:val="24"/>
              </w:rPr>
              <w:t xml:space="preserve"> źródeł i opracowań naukowych w celu weryfikacji </w:t>
            </w: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="00B4171A" w:rsidRPr="004610D7">
              <w:rPr>
                <w:rFonts w:ascii="Arial" w:hAnsi="Arial" w:cs="Arial"/>
                <w:sz w:val="24"/>
                <w:szCs w:val="24"/>
              </w:rPr>
              <w:t>otychczasowego dorobku naukowego.</w:t>
            </w:r>
          </w:p>
        </w:tc>
      </w:tr>
      <w:tr w:rsidR="0021547F" w:rsidRPr="004610D7" w14:paraId="48B30F53" w14:textId="77777777" w:rsidTr="004676CC">
        <w:trPr>
          <w:trHeight w:val="844"/>
        </w:trPr>
        <w:tc>
          <w:tcPr>
            <w:tcW w:w="1980" w:type="dxa"/>
            <w:shd w:val="clear" w:color="auto" w:fill="auto"/>
          </w:tcPr>
          <w:p w14:paraId="6228D750" w14:textId="77777777" w:rsidR="0021547F" w:rsidRPr="004610D7" w:rsidRDefault="0021547F" w:rsidP="0021547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10D7">
              <w:rPr>
                <w:rFonts w:ascii="Arial" w:eastAsia="Arial" w:hAnsi="Arial" w:cs="Arial"/>
                <w:b/>
                <w:sz w:val="24"/>
                <w:szCs w:val="24"/>
                <w:lang w:eastAsia="pl-PL"/>
              </w:rPr>
              <w:t>Symbol efektów uczenia się dla programu studiów</w:t>
            </w:r>
          </w:p>
        </w:tc>
        <w:tc>
          <w:tcPr>
            <w:tcW w:w="13466" w:type="dxa"/>
            <w:gridSpan w:val="13"/>
          </w:tcPr>
          <w:p w14:paraId="0B792D1C" w14:textId="19AA1740" w:rsidR="0021547F" w:rsidRDefault="00CB39FF" w:rsidP="0021547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K_W</w:t>
            </w:r>
            <w:r w:rsidR="000E03E5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1, K_W</w:t>
            </w:r>
            <w:r w:rsidR="000E03E5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2, K_W</w:t>
            </w:r>
            <w:r w:rsidR="000E03E5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3, K_W</w:t>
            </w:r>
            <w:r w:rsidR="000E03E5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6, K_W</w:t>
            </w:r>
            <w:r w:rsidR="000E03E5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 xml:space="preserve">7, </w:t>
            </w:r>
            <w:r w:rsidR="00DA37B7">
              <w:rPr>
                <w:rFonts w:ascii="Arial" w:hAnsi="Arial" w:cs="Arial"/>
                <w:sz w:val="24"/>
                <w:szCs w:val="24"/>
              </w:rPr>
              <w:t>K_U</w:t>
            </w:r>
            <w:r w:rsidR="000E03E5">
              <w:rPr>
                <w:rFonts w:ascii="Arial" w:hAnsi="Arial" w:cs="Arial"/>
                <w:sz w:val="24"/>
                <w:szCs w:val="24"/>
              </w:rPr>
              <w:t>0</w:t>
            </w:r>
            <w:r w:rsidR="00DA37B7">
              <w:rPr>
                <w:rFonts w:ascii="Arial" w:hAnsi="Arial" w:cs="Arial"/>
                <w:sz w:val="24"/>
                <w:szCs w:val="24"/>
              </w:rPr>
              <w:t>4*, K_U</w:t>
            </w:r>
            <w:r w:rsidR="000E03E5">
              <w:rPr>
                <w:rFonts w:ascii="Arial" w:hAnsi="Arial" w:cs="Arial"/>
                <w:sz w:val="24"/>
                <w:szCs w:val="24"/>
              </w:rPr>
              <w:t>0</w:t>
            </w:r>
            <w:r w:rsidR="00DA37B7">
              <w:rPr>
                <w:rFonts w:ascii="Arial" w:hAnsi="Arial" w:cs="Arial"/>
                <w:sz w:val="24"/>
                <w:szCs w:val="24"/>
              </w:rPr>
              <w:t>5*, K_U</w:t>
            </w:r>
            <w:r w:rsidR="000E03E5">
              <w:rPr>
                <w:rFonts w:ascii="Arial" w:hAnsi="Arial" w:cs="Arial"/>
                <w:sz w:val="24"/>
                <w:szCs w:val="24"/>
              </w:rPr>
              <w:t>0</w:t>
            </w:r>
            <w:r w:rsidR="00DA37B7">
              <w:rPr>
                <w:rFonts w:ascii="Arial" w:hAnsi="Arial" w:cs="Arial"/>
                <w:sz w:val="24"/>
                <w:szCs w:val="24"/>
              </w:rPr>
              <w:t xml:space="preserve">6*, K_U10, </w:t>
            </w:r>
            <w:r>
              <w:rPr>
                <w:rFonts w:ascii="Arial" w:hAnsi="Arial" w:cs="Arial"/>
                <w:sz w:val="24"/>
                <w:szCs w:val="24"/>
              </w:rPr>
              <w:t>K_K</w:t>
            </w:r>
            <w:r w:rsidR="000E03E5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  <w:p w14:paraId="7FF45D55" w14:textId="77777777" w:rsidR="00DA37B7" w:rsidRDefault="00DA37B7" w:rsidP="0021547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3D90C20" w14:textId="2F8826AE" w:rsidR="00DA37B7" w:rsidRPr="00CB39FF" w:rsidRDefault="00DA37B7" w:rsidP="0021547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*Nie dotyczy wykładów</w:t>
            </w:r>
          </w:p>
        </w:tc>
      </w:tr>
      <w:tr w:rsidR="0021547F" w:rsidRPr="004610D7" w14:paraId="59BDA821" w14:textId="77777777" w:rsidTr="004676CC">
        <w:trPr>
          <w:trHeight w:val="1044"/>
        </w:trPr>
        <w:tc>
          <w:tcPr>
            <w:tcW w:w="1980" w:type="dxa"/>
            <w:shd w:val="clear" w:color="auto" w:fill="auto"/>
            <w:vAlign w:val="center"/>
          </w:tcPr>
          <w:p w14:paraId="2109DA3B" w14:textId="0356117B" w:rsidR="0021547F" w:rsidRPr="004610D7" w:rsidRDefault="0021547F" w:rsidP="0021547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10D7">
              <w:rPr>
                <w:rFonts w:ascii="Arial" w:hAnsi="Arial" w:cs="Arial"/>
                <w:sz w:val="24"/>
                <w:szCs w:val="24"/>
              </w:rPr>
              <w:t xml:space="preserve">Zajęcia </w:t>
            </w:r>
            <w:r w:rsidR="000E03E5">
              <w:rPr>
                <w:rFonts w:ascii="Arial" w:hAnsi="Arial" w:cs="Arial"/>
                <w:sz w:val="24"/>
                <w:szCs w:val="24"/>
              </w:rPr>
              <w:t>ogólnouniwersyteckie</w:t>
            </w:r>
            <w:r w:rsidR="00DA37B7">
              <w:rPr>
                <w:rFonts w:ascii="Arial" w:hAnsi="Arial" w:cs="Arial"/>
                <w:sz w:val="24"/>
                <w:szCs w:val="24"/>
              </w:rPr>
              <w:t xml:space="preserve"> do wyboru przez studenta</w:t>
            </w:r>
            <w:r w:rsidR="002224CC">
              <w:rPr>
                <w:rFonts w:ascii="Arial" w:hAnsi="Arial" w:cs="Arial"/>
                <w:sz w:val="24"/>
                <w:szCs w:val="24"/>
              </w:rPr>
              <w:t xml:space="preserve"> z dziedziny nauk społecznych</w:t>
            </w:r>
          </w:p>
        </w:tc>
        <w:tc>
          <w:tcPr>
            <w:tcW w:w="850" w:type="dxa"/>
            <w:shd w:val="clear" w:color="auto" w:fill="auto"/>
          </w:tcPr>
          <w:p w14:paraId="1205CF32" w14:textId="5C33DA9F" w:rsidR="0021547F" w:rsidRPr="004610D7" w:rsidRDefault="0021547F" w:rsidP="0021547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03EA68C4" w14:textId="6BE21B07" w:rsidR="0021547F" w:rsidRPr="004610D7" w:rsidRDefault="0021547F" w:rsidP="0021547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52C1D223" w14:textId="77777777" w:rsidR="0021547F" w:rsidRPr="004610D7" w:rsidRDefault="0021547F" w:rsidP="0021547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70A765A0" w14:textId="0DD628A6" w:rsidR="0021547F" w:rsidRPr="004610D7" w:rsidRDefault="0021547F" w:rsidP="0021547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60F28DF4" w14:textId="77777777" w:rsidR="0021547F" w:rsidRPr="004610D7" w:rsidRDefault="0021547F" w:rsidP="0021547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543CB9F5" w14:textId="77777777" w:rsidR="0021547F" w:rsidRPr="004610D7" w:rsidRDefault="0021547F" w:rsidP="0021547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38B6D08F" w14:textId="77777777" w:rsidR="0021547F" w:rsidRPr="004610D7" w:rsidRDefault="0021547F" w:rsidP="0021547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14:paraId="586BCEA5" w14:textId="77777777" w:rsidR="0021547F" w:rsidRPr="004610D7" w:rsidRDefault="0021547F" w:rsidP="0021547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3AE381D5" w14:textId="05587E4A" w:rsidR="0021547F" w:rsidRPr="004610D7" w:rsidRDefault="00D5734E" w:rsidP="0021547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10D7">
              <w:rPr>
                <w:rFonts w:ascii="Arial" w:hAnsi="Arial" w:cs="Arial"/>
                <w:sz w:val="24"/>
                <w:szCs w:val="24"/>
              </w:rPr>
              <w:t>Co naj</w:t>
            </w:r>
            <w:r w:rsidR="005010C6">
              <w:rPr>
                <w:rFonts w:ascii="Arial" w:hAnsi="Arial" w:cs="Arial"/>
                <w:sz w:val="24"/>
                <w:szCs w:val="24"/>
              </w:rPr>
              <w:t>-</w:t>
            </w:r>
            <w:r w:rsidRPr="004610D7">
              <w:rPr>
                <w:rFonts w:ascii="Arial" w:hAnsi="Arial" w:cs="Arial"/>
                <w:sz w:val="24"/>
                <w:szCs w:val="24"/>
              </w:rPr>
              <w:t>mniej 60</w:t>
            </w:r>
          </w:p>
        </w:tc>
        <w:tc>
          <w:tcPr>
            <w:tcW w:w="1134" w:type="dxa"/>
            <w:shd w:val="clear" w:color="auto" w:fill="auto"/>
          </w:tcPr>
          <w:p w14:paraId="44F8A5D1" w14:textId="7356E44C" w:rsidR="0021547F" w:rsidRPr="004610D7" w:rsidRDefault="00D5734E" w:rsidP="0021547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10D7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987" w:type="dxa"/>
            <w:shd w:val="clear" w:color="auto" w:fill="auto"/>
          </w:tcPr>
          <w:p w14:paraId="11FE09D0" w14:textId="17E94FE9" w:rsidR="0021547F" w:rsidRPr="004610D7" w:rsidRDefault="000E03E5" w:rsidP="0021547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Zgodnie z sylabusem</w:t>
            </w:r>
          </w:p>
        </w:tc>
        <w:tc>
          <w:tcPr>
            <w:tcW w:w="992" w:type="dxa"/>
            <w:shd w:val="clear" w:color="auto" w:fill="auto"/>
          </w:tcPr>
          <w:p w14:paraId="59CB1D98" w14:textId="307561EC" w:rsidR="0021547F" w:rsidRPr="004610D7" w:rsidRDefault="00D5734E" w:rsidP="0021547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10D7">
              <w:rPr>
                <w:rFonts w:ascii="Arial" w:hAnsi="Arial" w:cs="Arial"/>
                <w:sz w:val="24"/>
                <w:szCs w:val="24"/>
              </w:rPr>
              <w:t>B</w:t>
            </w:r>
            <w:r w:rsidR="00D613A6">
              <w:rPr>
                <w:rFonts w:ascii="Arial" w:hAnsi="Arial" w:cs="Arial"/>
                <w:sz w:val="24"/>
                <w:szCs w:val="24"/>
              </w:rPr>
              <w:t xml:space="preserve"> / P</w:t>
            </w:r>
          </w:p>
        </w:tc>
        <w:tc>
          <w:tcPr>
            <w:tcW w:w="1843" w:type="dxa"/>
          </w:tcPr>
          <w:p w14:paraId="603B306D" w14:textId="77777777" w:rsidR="0021547F" w:rsidRPr="004610D7" w:rsidRDefault="0021547F" w:rsidP="0021547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547F" w:rsidRPr="004610D7" w14:paraId="6355304F" w14:textId="77777777" w:rsidTr="004676CC">
        <w:trPr>
          <w:trHeight w:val="1044"/>
        </w:trPr>
        <w:tc>
          <w:tcPr>
            <w:tcW w:w="1980" w:type="dxa"/>
            <w:shd w:val="clear" w:color="auto" w:fill="auto"/>
            <w:vAlign w:val="center"/>
          </w:tcPr>
          <w:p w14:paraId="5BE7CE5B" w14:textId="4FC84699" w:rsidR="0021547F" w:rsidRPr="004610D7" w:rsidRDefault="0021547F" w:rsidP="0021547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10D7">
              <w:rPr>
                <w:rFonts w:ascii="Arial" w:eastAsia="Arial" w:hAnsi="Arial" w:cs="Arial"/>
                <w:b/>
                <w:sz w:val="24"/>
                <w:szCs w:val="24"/>
                <w:lang w:eastAsia="pl-PL"/>
              </w:rPr>
              <w:lastRenderedPageBreak/>
              <w:t xml:space="preserve">Treści programowe dla przedmiotu </w:t>
            </w:r>
          </w:p>
        </w:tc>
        <w:tc>
          <w:tcPr>
            <w:tcW w:w="13466" w:type="dxa"/>
            <w:gridSpan w:val="13"/>
          </w:tcPr>
          <w:p w14:paraId="66E46720" w14:textId="3A6EE007" w:rsidR="0021547F" w:rsidRPr="004610D7" w:rsidRDefault="00C359C3" w:rsidP="0021547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10D7">
              <w:rPr>
                <w:rFonts w:ascii="Arial" w:hAnsi="Arial" w:cs="Arial"/>
                <w:sz w:val="24"/>
                <w:szCs w:val="24"/>
              </w:rPr>
              <w:t>Zajęcia mają na celu rozszerzenie wiedzy ogólnej studenta z zakresu dyscyplin naukowych innych niż historia</w:t>
            </w:r>
            <w:r w:rsidR="00CB39FF">
              <w:rPr>
                <w:rFonts w:ascii="Arial" w:hAnsi="Arial" w:cs="Arial"/>
                <w:sz w:val="24"/>
                <w:szCs w:val="24"/>
              </w:rPr>
              <w:t xml:space="preserve"> i kultura Żydów</w:t>
            </w:r>
            <w:r w:rsidRPr="004610D7">
              <w:rPr>
                <w:rFonts w:ascii="Arial" w:hAnsi="Arial" w:cs="Arial"/>
                <w:sz w:val="24"/>
                <w:szCs w:val="24"/>
              </w:rPr>
              <w:t xml:space="preserve"> bądź też o zajęcia z zakresu nauk historycznych, które nie są prowadzone w IH UW.</w:t>
            </w:r>
            <w:r w:rsidR="00DA37B7">
              <w:rPr>
                <w:rFonts w:ascii="Arial" w:hAnsi="Arial" w:cs="Arial"/>
                <w:sz w:val="24"/>
                <w:szCs w:val="24"/>
              </w:rPr>
              <w:t xml:space="preserve"> Szczegółowe treści zależą od decyzji jednostki prowadzącej.</w:t>
            </w:r>
          </w:p>
        </w:tc>
      </w:tr>
      <w:tr w:rsidR="0021547F" w:rsidRPr="004610D7" w14:paraId="5B79AC19" w14:textId="77777777" w:rsidTr="004676CC">
        <w:trPr>
          <w:trHeight w:val="1044"/>
        </w:trPr>
        <w:tc>
          <w:tcPr>
            <w:tcW w:w="1980" w:type="dxa"/>
            <w:shd w:val="clear" w:color="auto" w:fill="auto"/>
            <w:vAlign w:val="center"/>
          </w:tcPr>
          <w:p w14:paraId="562B1FF0" w14:textId="77777777" w:rsidR="0021547F" w:rsidRPr="004610D7" w:rsidRDefault="0021547F" w:rsidP="0021547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10D7">
              <w:rPr>
                <w:rFonts w:ascii="Arial" w:eastAsia="Arial" w:hAnsi="Arial" w:cs="Arial"/>
                <w:b/>
                <w:sz w:val="24"/>
                <w:szCs w:val="24"/>
                <w:lang w:eastAsia="pl-PL"/>
              </w:rPr>
              <w:t>Symbol efektów uczenia się dla programu studiów</w:t>
            </w:r>
          </w:p>
        </w:tc>
        <w:tc>
          <w:tcPr>
            <w:tcW w:w="13466" w:type="dxa"/>
            <w:gridSpan w:val="13"/>
          </w:tcPr>
          <w:p w14:paraId="4F7520D7" w14:textId="6CAB6845" w:rsidR="0021547F" w:rsidRPr="004610D7" w:rsidRDefault="0021547F" w:rsidP="00C7165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547F" w:rsidRPr="004610D7" w14:paraId="59BEDF0D" w14:textId="77777777" w:rsidTr="004676CC">
        <w:trPr>
          <w:trHeight w:val="844"/>
        </w:trPr>
        <w:tc>
          <w:tcPr>
            <w:tcW w:w="1980" w:type="dxa"/>
            <w:shd w:val="clear" w:color="auto" w:fill="auto"/>
          </w:tcPr>
          <w:p w14:paraId="64DAAA68" w14:textId="2168D317" w:rsidR="0021547F" w:rsidRPr="004610D7" w:rsidRDefault="00A1535B" w:rsidP="003755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10D7">
              <w:rPr>
                <w:rFonts w:ascii="Arial" w:hAnsi="Arial" w:cs="Arial"/>
                <w:sz w:val="24"/>
                <w:szCs w:val="24"/>
              </w:rPr>
              <w:t>W</w:t>
            </w:r>
            <w:r w:rsidR="00C71655">
              <w:rPr>
                <w:rFonts w:ascii="Arial" w:hAnsi="Arial" w:cs="Arial"/>
                <w:sz w:val="24"/>
                <w:szCs w:val="24"/>
              </w:rPr>
              <w:t>arsztaty zawodowe</w:t>
            </w:r>
            <w:r w:rsidR="00EF1665">
              <w:rPr>
                <w:rFonts w:ascii="Arial" w:hAnsi="Arial" w:cs="Arial"/>
                <w:sz w:val="24"/>
                <w:szCs w:val="24"/>
              </w:rPr>
              <w:t xml:space="preserve"> </w:t>
            </w:r>
            <w:del w:id="0" w:author="UW" w:date="2019-09-25T17:11:00Z">
              <w:r w:rsidR="00EF1665" w:rsidDel="00375568">
                <w:rPr>
                  <w:rFonts w:ascii="Arial" w:hAnsi="Arial" w:cs="Arial"/>
                  <w:sz w:val="24"/>
                  <w:szCs w:val="24"/>
                </w:rPr>
                <w:delText>- archiwistyka</w:delText>
              </w:r>
            </w:del>
          </w:p>
        </w:tc>
        <w:tc>
          <w:tcPr>
            <w:tcW w:w="850" w:type="dxa"/>
            <w:shd w:val="clear" w:color="auto" w:fill="auto"/>
          </w:tcPr>
          <w:p w14:paraId="33C85583" w14:textId="77777777" w:rsidR="0021547F" w:rsidRPr="004610D7" w:rsidRDefault="0021547F" w:rsidP="0021547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2785547D" w14:textId="77777777" w:rsidR="0021547F" w:rsidRPr="004610D7" w:rsidRDefault="0021547F" w:rsidP="0021547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41070757" w14:textId="77777777" w:rsidR="0021547F" w:rsidRPr="004610D7" w:rsidRDefault="0021547F" w:rsidP="0021547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45B17CD5" w14:textId="06CC1BFA" w:rsidR="0021547F" w:rsidRPr="004610D7" w:rsidRDefault="000E03E5" w:rsidP="0021547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14:paraId="450EC441" w14:textId="77777777" w:rsidR="0021547F" w:rsidRPr="004610D7" w:rsidRDefault="0021547F" w:rsidP="0021547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628BD963" w14:textId="77777777" w:rsidR="0021547F" w:rsidRPr="004610D7" w:rsidRDefault="0021547F" w:rsidP="0021547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2A1F9AC2" w14:textId="77777777" w:rsidR="0021547F" w:rsidRPr="004610D7" w:rsidRDefault="0021547F" w:rsidP="0021547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14:paraId="1980DE9E" w14:textId="77777777" w:rsidR="0021547F" w:rsidRPr="004610D7" w:rsidRDefault="0021547F" w:rsidP="0021547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7FE91A94" w14:textId="0C82E6DB" w:rsidR="0021547F" w:rsidRPr="004610D7" w:rsidRDefault="00A1535B" w:rsidP="0021547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10D7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134" w:type="dxa"/>
            <w:shd w:val="clear" w:color="auto" w:fill="auto"/>
          </w:tcPr>
          <w:p w14:paraId="2CAD8F09" w14:textId="54E2CB84" w:rsidR="0021547F" w:rsidRPr="004610D7" w:rsidRDefault="00A1535B" w:rsidP="0021547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10D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987" w:type="dxa"/>
            <w:shd w:val="clear" w:color="auto" w:fill="auto"/>
          </w:tcPr>
          <w:p w14:paraId="19551C12" w14:textId="7B2BA6F2" w:rsidR="0021547F" w:rsidRPr="004610D7" w:rsidRDefault="00A1535B" w:rsidP="0021547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10D7">
              <w:rPr>
                <w:rFonts w:ascii="Arial" w:hAnsi="Arial" w:cs="Arial"/>
                <w:sz w:val="24"/>
                <w:szCs w:val="24"/>
              </w:rPr>
              <w:t>T</w:t>
            </w:r>
          </w:p>
        </w:tc>
        <w:tc>
          <w:tcPr>
            <w:tcW w:w="992" w:type="dxa"/>
            <w:shd w:val="clear" w:color="auto" w:fill="auto"/>
          </w:tcPr>
          <w:p w14:paraId="7122A32C" w14:textId="02E3759D" w:rsidR="0021547F" w:rsidRPr="004610D7" w:rsidRDefault="005010C6" w:rsidP="0021547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1843" w:type="dxa"/>
          </w:tcPr>
          <w:p w14:paraId="58DAB782" w14:textId="2F7ED849" w:rsidR="0021547F" w:rsidRPr="004610D7" w:rsidRDefault="00A1535B" w:rsidP="0021547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10D7">
              <w:rPr>
                <w:rFonts w:ascii="Arial" w:hAnsi="Arial" w:cs="Arial"/>
                <w:sz w:val="24"/>
                <w:szCs w:val="24"/>
              </w:rPr>
              <w:t>Historia</w:t>
            </w:r>
            <w:r w:rsidR="009E031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C71655" w:rsidRPr="004610D7" w14:paraId="07163C7D" w14:textId="77777777" w:rsidTr="004676CC">
        <w:trPr>
          <w:trHeight w:val="844"/>
        </w:trPr>
        <w:tc>
          <w:tcPr>
            <w:tcW w:w="1980" w:type="dxa"/>
            <w:shd w:val="clear" w:color="auto" w:fill="auto"/>
          </w:tcPr>
          <w:p w14:paraId="0A7FD3FC" w14:textId="1BD4A7BF" w:rsidR="00C71655" w:rsidRPr="004610D7" w:rsidRDefault="00C71655" w:rsidP="00C7165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10D7">
              <w:rPr>
                <w:rFonts w:ascii="Arial" w:eastAsia="Arial" w:hAnsi="Arial" w:cs="Arial"/>
                <w:b/>
                <w:sz w:val="24"/>
                <w:szCs w:val="24"/>
                <w:lang w:eastAsia="pl-PL"/>
              </w:rPr>
              <w:t>Treści programowe dla przedmiotu</w:t>
            </w:r>
          </w:p>
        </w:tc>
        <w:tc>
          <w:tcPr>
            <w:tcW w:w="13466" w:type="dxa"/>
            <w:gridSpan w:val="13"/>
          </w:tcPr>
          <w:p w14:paraId="64F4315A" w14:textId="71C46985" w:rsidR="00C71655" w:rsidRPr="004610D7" w:rsidRDefault="00D82B0F" w:rsidP="00E26D9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U</w:t>
            </w:r>
            <w:r w:rsidR="00C71655" w:rsidRPr="004610D7">
              <w:rPr>
                <w:rFonts w:ascii="Arial" w:hAnsi="Arial" w:cs="Arial"/>
                <w:bCs/>
                <w:sz w:val="24"/>
                <w:szCs w:val="24"/>
              </w:rPr>
              <w:t>warunkowania (społeczne, polityczne, kulturowe, światopoglądowe, etniczne, geograficzne i in.) własnej postawy badawczej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studenta</w:t>
            </w:r>
            <w:r w:rsidR="00C71655" w:rsidRPr="004610D7">
              <w:rPr>
                <w:rFonts w:ascii="Arial" w:hAnsi="Arial" w:cs="Arial"/>
                <w:bCs/>
                <w:sz w:val="24"/>
                <w:szCs w:val="24"/>
              </w:rPr>
              <w:t xml:space="preserve"> oraz postaw innych badaczy;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C71655">
              <w:rPr>
                <w:rFonts w:ascii="Arial" w:hAnsi="Arial" w:cs="Arial"/>
                <w:bCs/>
                <w:sz w:val="24"/>
                <w:szCs w:val="24"/>
              </w:rPr>
              <w:t>wpływ</w:t>
            </w:r>
            <w:r w:rsidR="00C71655" w:rsidRPr="004610D7">
              <w:rPr>
                <w:rFonts w:ascii="Arial" w:hAnsi="Arial" w:cs="Arial"/>
                <w:bCs/>
                <w:sz w:val="24"/>
                <w:szCs w:val="24"/>
              </w:rPr>
              <w:t xml:space="preserve"> uwarunkowań historycznych i kulturowych na stosunek współczesnych społeczeństw do mniejszości, ze szczególnym uwzględnieniem Żydów, a także odpowiedzialność zawodow</w:t>
            </w:r>
            <w:r>
              <w:rPr>
                <w:rFonts w:ascii="Arial" w:hAnsi="Arial" w:cs="Arial"/>
                <w:bCs/>
                <w:sz w:val="24"/>
                <w:szCs w:val="24"/>
              </w:rPr>
              <w:t>a badacza historii i kultury Żydów</w:t>
            </w:r>
            <w:r w:rsidR="00C71655" w:rsidRPr="004610D7">
              <w:rPr>
                <w:rFonts w:ascii="Arial" w:hAnsi="Arial" w:cs="Arial"/>
                <w:bCs/>
                <w:sz w:val="24"/>
                <w:szCs w:val="24"/>
              </w:rPr>
              <w:t xml:space="preserve"> za zwalczanie ster</w:t>
            </w:r>
            <w:r w:rsidR="00C71655">
              <w:rPr>
                <w:rFonts w:ascii="Arial" w:hAnsi="Arial" w:cs="Arial"/>
                <w:bCs/>
                <w:sz w:val="24"/>
                <w:szCs w:val="24"/>
              </w:rPr>
              <w:t>e</w:t>
            </w:r>
            <w:r w:rsidR="00C71655" w:rsidRPr="004610D7">
              <w:rPr>
                <w:rFonts w:ascii="Arial" w:hAnsi="Arial" w:cs="Arial"/>
                <w:bCs/>
                <w:sz w:val="24"/>
                <w:szCs w:val="24"/>
              </w:rPr>
              <w:t>otypów i uprzedzeń w stosunku do mniejszości;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praktyczne aspekty </w:t>
            </w:r>
            <w:r w:rsidR="00C71655" w:rsidRPr="004610D7">
              <w:rPr>
                <w:rFonts w:ascii="Arial" w:hAnsi="Arial" w:cs="Arial"/>
                <w:bCs/>
                <w:sz w:val="24"/>
                <w:szCs w:val="24"/>
              </w:rPr>
              <w:t>metodologi</w:t>
            </w:r>
            <w:r>
              <w:rPr>
                <w:rFonts w:ascii="Arial" w:hAnsi="Arial" w:cs="Arial"/>
                <w:bCs/>
                <w:sz w:val="24"/>
                <w:szCs w:val="24"/>
              </w:rPr>
              <w:t>i</w:t>
            </w:r>
            <w:r w:rsidR="00C71655" w:rsidRPr="004610D7">
              <w:rPr>
                <w:rFonts w:ascii="Arial" w:hAnsi="Arial" w:cs="Arial"/>
                <w:bCs/>
                <w:sz w:val="24"/>
                <w:szCs w:val="24"/>
              </w:rPr>
              <w:t xml:space="preserve"> badań judaistycznych oraz specyfiki warsztatu badacza dziejów i kultury Żydów;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9B4E26">
              <w:rPr>
                <w:rFonts w:ascii="Arial" w:hAnsi="Arial" w:cs="Arial"/>
                <w:bCs/>
                <w:sz w:val="24"/>
                <w:szCs w:val="24"/>
              </w:rPr>
              <w:t>określanie i uzasadnianie</w:t>
            </w:r>
            <w:r w:rsidR="00C71655" w:rsidRPr="004610D7">
              <w:rPr>
                <w:rFonts w:ascii="Arial" w:hAnsi="Arial" w:cs="Arial"/>
                <w:bCs/>
                <w:sz w:val="24"/>
                <w:szCs w:val="24"/>
              </w:rPr>
              <w:t xml:space="preserve"> własne</w:t>
            </w:r>
            <w:r w:rsidR="009B4E26">
              <w:rPr>
                <w:rFonts w:ascii="Arial" w:hAnsi="Arial" w:cs="Arial"/>
                <w:bCs/>
                <w:sz w:val="24"/>
                <w:szCs w:val="24"/>
              </w:rPr>
              <w:t>go</w:t>
            </w:r>
            <w:r w:rsidR="00C71655" w:rsidRPr="004610D7">
              <w:rPr>
                <w:rFonts w:ascii="Arial" w:hAnsi="Arial" w:cs="Arial"/>
                <w:bCs/>
                <w:sz w:val="24"/>
                <w:szCs w:val="24"/>
              </w:rPr>
              <w:t xml:space="preserve"> stanowisk</w:t>
            </w:r>
            <w:r w:rsidR="009B4E26">
              <w:rPr>
                <w:rFonts w:ascii="Arial" w:hAnsi="Arial" w:cs="Arial"/>
                <w:bCs/>
                <w:sz w:val="24"/>
                <w:szCs w:val="24"/>
              </w:rPr>
              <w:t>a</w:t>
            </w:r>
            <w:r w:rsidR="00C71655" w:rsidRPr="004610D7">
              <w:rPr>
                <w:rFonts w:ascii="Arial" w:hAnsi="Arial" w:cs="Arial"/>
                <w:bCs/>
                <w:sz w:val="24"/>
                <w:szCs w:val="24"/>
              </w:rPr>
              <w:t xml:space="preserve"> metodologiczne</w:t>
            </w:r>
            <w:r w:rsidR="009B4E26">
              <w:rPr>
                <w:rFonts w:ascii="Arial" w:hAnsi="Arial" w:cs="Arial"/>
                <w:bCs/>
                <w:sz w:val="24"/>
                <w:szCs w:val="24"/>
              </w:rPr>
              <w:t>go</w:t>
            </w:r>
            <w:r w:rsidR="00C71655" w:rsidRPr="004610D7">
              <w:rPr>
                <w:rFonts w:ascii="Arial" w:hAnsi="Arial" w:cs="Arial"/>
                <w:bCs/>
                <w:sz w:val="24"/>
                <w:szCs w:val="24"/>
              </w:rPr>
              <w:t xml:space="preserve"> przy rozwiązywaniu problemów z zakresu badań nad dziejami i kulturą Żydów;</w:t>
            </w:r>
            <w:r w:rsidR="009B4E26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C71655" w:rsidRPr="004610D7">
              <w:rPr>
                <w:rFonts w:ascii="Arial" w:hAnsi="Arial" w:cs="Arial"/>
                <w:bCs/>
                <w:sz w:val="24"/>
                <w:szCs w:val="24"/>
              </w:rPr>
              <w:t>instytucje kultury i nauki zajmujące się ochroną dziedzictwa i upowszechnianiem wiedzy o dziejach i kulturze Żydów;</w:t>
            </w:r>
            <w:r w:rsidR="009B4E26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C71655" w:rsidRPr="004610D7">
              <w:rPr>
                <w:rFonts w:ascii="Arial" w:hAnsi="Arial" w:cs="Arial"/>
                <w:bCs/>
                <w:sz w:val="24"/>
                <w:szCs w:val="24"/>
              </w:rPr>
              <w:t xml:space="preserve">możliwości wykorzystania wiedzy i umiejętności </w:t>
            </w:r>
            <w:r w:rsidR="009B4E26">
              <w:rPr>
                <w:rFonts w:ascii="Arial" w:hAnsi="Arial" w:cs="Arial"/>
                <w:bCs/>
                <w:sz w:val="24"/>
                <w:szCs w:val="24"/>
              </w:rPr>
              <w:t xml:space="preserve">z zakresu badań nad historią i kulturą Żydów </w:t>
            </w:r>
            <w:r w:rsidR="00C71655" w:rsidRPr="004610D7">
              <w:rPr>
                <w:rFonts w:ascii="Arial" w:hAnsi="Arial" w:cs="Arial"/>
                <w:bCs/>
                <w:sz w:val="24"/>
                <w:szCs w:val="24"/>
              </w:rPr>
              <w:t>w realizacji projektów społecznych, kulturalnych i innych w otoczeniu społecznym;</w:t>
            </w:r>
            <w:r w:rsidR="009B4E26">
              <w:rPr>
                <w:rFonts w:ascii="Arial" w:hAnsi="Arial" w:cs="Arial"/>
                <w:bCs/>
                <w:sz w:val="24"/>
                <w:szCs w:val="24"/>
              </w:rPr>
              <w:t xml:space="preserve"> zasady planowania i</w:t>
            </w:r>
            <w:r w:rsidR="00C71655" w:rsidRPr="004610D7">
              <w:rPr>
                <w:rFonts w:ascii="Arial" w:hAnsi="Arial" w:cs="Arial"/>
                <w:bCs/>
                <w:sz w:val="24"/>
                <w:szCs w:val="24"/>
              </w:rPr>
              <w:t xml:space="preserve"> organizowa</w:t>
            </w:r>
            <w:r w:rsidR="009B4E26">
              <w:rPr>
                <w:rFonts w:ascii="Arial" w:hAnsi="Arial" w:cs="Arial"/>
                <w:bCs/>
                <w:sz w:val="24"/>
                <w:szCs w:val="24"/>
              </w:rPr>
              <w:t>nie</w:t>
            </w:r>
            <w:r w:rsidR="00C71655" w:rsidRPr="004610D7">
              <w:rPr>
                <w:rFonts w:ascii="Arial" w:hAnsi="Arial" w:cs="Arial"/>
                <w:bCs/>
                <w:sz w:val="24"/>
                <w:szCs w:val="24"/>
              </w:rPr>
              <w:t xml:space="preserve"> prac</w:t>
            </w:r>
            <w:r w:rsidR="009B4E26">
              <w:rPr>
                <w:rFonts w:ascii="Arial" w:hAnsi="Arial" w:cs="Arial"/>
                <w:bCs/>
                <w:sz w:val="24"/>
                <w:szCs w:val="24"/>
              </w:rPr>
              <w:t>y</w:t>
            </w:r>
            <w:r w:rsidR="00C71655" w:rsidRPr="004610D7">
              <w:rPr>
                <w:rFonts w:ascii="Arial" w:hAnsi="Arial" w:cs="Arial"/>
                <w:bCs/>
                <w:sz w:val="24"/>
                <w:szCs w:val="24"/>
              </w:rPr>
              <w:t xml:space="preserve"> w zespole</w:t>
            </w:r>
            <w:r w:rsidR="00C71655" w:rsidRPr="004610D7">
              <w:rPr>
                <w:rFonts w:ascii="Arial" w:hAnsi="Arial" w:cs="Arial"/>
                <w:sz w:val="24"/>
                <w:szCs w:val="24"/>
              </w:rPr>
              <w:t>;</w:t>
            </w:r>
            <w:r w:rsidR="009B4E26">
              <w:rPr>
                <w:rFonts w:ascii="Arial" w:hAnsi="Arial" w:cs="Arial"/>
                <w:sz w:val="24"/>
                <w:szCs w:val="24"/>
              </w:rPr>
              <w:t xml:space="preserve"> metody upowszechniania </w:t>
            </w:r>
            <w:r w:rsidR="00C71655" w:rsidRPr="004610D7">
              <w:rPr>
                <w:rFonts w:ascii="Arial" w:hAnsi="Arial" w:cs="Arial"/>
                <w:bCs/>
                <w:sz w:val="24"/>
                <w:szCs w:val="24"/>
              </w:rPr>
              <w:t>wiedz</w:t>
            </w:r>
            <w:r w:rsidR="009B4E26">
              <w:rPr>
                <w:rFonts w:ascii="Arial" w:hAnsi="Arial" w:cs="Arial"/>
                <w:bCs/>
                <w:sz w:val="24"/>
                <w:szCs w:val="24"/>
              </w:rPr>
              <w:t>y</w:t>
            </w:r>
            <w:r w:rsidR="00C71655" w:rsidRPr="004610D7">
              <w:rPr>
                <w:rFonts w:ascii="Arial" w:hAnsi="Arial" w:cs="Arial"/>
                <w:bCs/>
                <w:sz w:val="24"/>
                <w:szCs w:val="24"/>
              </w:rPr>
              <w:t xml:space="preserve"> z zakresu historii i kultury Żydów</w:t>
            </w:r>
            <w:r w:rsidR="009B4E26">
              <w:rPr>
                <w:rFonts w:ascii="Arial" w:hAnsi="Arial" w:cs="Arial"/>
                <w:bCs/>
                <w:sz w:val="24"/>
                <w:szCs w:val="24"/>
              </w:rPr>
              <w:t xml:space="preserve">; </w:t>
            </w:r>
            <w:r w:rsidR="00C71655" w:rsidRPr="004610D7">
              <w:rPr>
                <w:rFonts w:ascii="Arial" w:hAnsi="Arial" w:cs="Arial"/>
                <w:sz w:val="24"/>
                <w:szCs w:val="24"/>
              </w:rPr>
              <w:t>znaczenie wiedzy historycznej, literaturoznawczej i kulturoznawczej w rozpoznawaniu zjawisk i procesów dotyczących społeczności żydowskich i ich współżycia z innymi grupami oraz jej roli w rozwiązywaniu powstających na tym tle problemów i napięć;</w:t>
            </w:r>
            <w:r w:rsidR="009B4E26">
              <w:rPr>
                <w:rFonts w:ascii="Arial" w:hAnsi="Arial" w:cs="Arial"/>
                <w:sz w:val="24"/>
                <w:szCs w:val="24"/>
              </w:rPr>
              <w:t xml:space="preserve"> formy </w:t>
            </w:r>
            <w:r w:rsidR="00C71655" w:rsidRPr="004610D7">
              <w:rPr>
                <w:rFonts w:ascii="Arial" w:hAnsi="Arial" w:cs="Arial"/>
                <w:sz w:val="24"/>
                <w:szCs w:val="24"/>
              </w:rPr>
              <w:t>działa</w:t>
            </w:r>
            <w:r w:rsidR="009B4E26">
              <w:rPr>
                <w:rFonts w:ascii="Arial" w:hAnsi="Arial" w:cs="Arial"/>
                <w:sz w:val="24"/>
                <w:szCs w:val="24"/>
              </w:rPr>
              <w:t>ń na</w:t>
            </w:r>
            <w:r w:rsidR="00C71655" w:rsidRPr="004610D7">
              <w:rPr>
                <w:rFonts w:ascii="Arial" w:hAnsi="Arial" w:cs="Arial"/>
                <w:sz w:val="24"/>
                <w:szCs w:val="24"/>
              </w:rPr>
              <w:t xml:space="preserve"> rzecz ochrony dziedzictwa kulturowego i historycznego Żydów i innych grup społecznych, w tym różnych mniejszości;</w:t>
            </w:r>
            <w:r w:rsidR="009B4E26">
              <w:rPr>
                <w:rFonts w:ascii="Arial" w:hAnsi="Arial" w:cs="Arial"/>
                <w:sz w:val="24"/>
                <w:szCs w:val="24"/>
              </w:rPr>
              <w:t xml:space="preserve"> zasady etyki</w:t>
            </w:r>
            <w:r w:rsidR="00C71655" w:rsidRPr="004610D7">
              <w:rPr>
                <w:rFonts w:ascii="Arial" w:hAnsi="Arial" w:cs="Arial"/>
                <w:bCs/>
                <w:sz w:val="24"/>
                <w:szCs w:val="24"/>
              </w:rPr>
              <w:t xml:space="preserve"> zawodowe</w:t>
            </w:r>
            <w:r w:rsidR="009B4E26">
              <w:rPr>
                <w:rFonts w:ascii="Arial" w:hAnsi="Arial" w:cs="Arial"/>
                <w:bCs/>
                <w:sz w:val="24"/>
                <w:szCs w:val="24"/>
              </w:rPr>
              <w:t>j</w:t>
            </w:r>
            <w:r w:rsidR="00C71655" w:rsidRPr="004610D7">
              <w:rPr>
                <w:rFonts w:ascii="Arial" w:hAnsi="Arial" w:cs="Arial"/>
                <w:bCs/>
                <w:sz w:val="24"/>
                <w:szCs w:val="24"/>
              </w:rPr>
              <w:t xml:space="preserve"> badacza</w:t>
            </w:r>
            <w:r w:rsidR="009B4E26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</w:tr>
      <w:tr w:rsidR="00C71655" w:rsidRPr="004610D7" w14:paraId="458E48F2" w14:textId="77777777" w:rsidTr="004676CC">
        <w:trPr>
          <w:trHeight w:val="844"/>
        </w:trPr>
        <w:tc>
          <w:tcPr>
            <w:tcW w:w="1980" w:type="dxa"/>
            <w:shd w:val="clear" w:color="auto" w:fill="auto"/>
          </w:tcPr>
          <w:p w14:paraId="7B1B455F" w14:textId="77777777" w:rsidR="00C71655" w:rsidRPr="004610D7" w:rsidRDefault="00C71655" w:rsidP="00C7165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10D7">
              <w:rPr>
                <w:rFonts w:ascii="Arial" w:eastAsia="Arial" w:hAnsi="Arial" w:cs="Arial"/>
                <w:b/>
                <w:sz w:val="24"/>
                <w:szCs w:val="24"/>
                <w:lang w:eastAsia="pl-PL"/>
              </w:rPr>
              <w:t>Symbol efektów uczenia się dla programu studiów</w:t>
            </w:r>
          </w:p>
        </w:tc>
        <w:tc>
          <w:tcPr>
            <w:tcW w:w="13466" w:type="dxa"/>
            <w:gridSpan w:val="13"/>
          </w:tcPr>
          <w:p w14:paraId="60415608" w14:textId="3F5965CA" w:rsidR="00C71655" w:rsidRPr="004610D7" w:rsidRDefault="00C71655" w:rsidP="00C7165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K_W</w:t>
            </w:r>
            <w:r w:rsidR="000E03E5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 xml:space="preserve">4, </w:t>
            </w:r>
            <w:r w:rsidRPr="003D2D1A">
              <w:rPr>
                <w:rFonts w:ascii="Arial" w:hAnsi="Arial" w:cs="Arial"/>
                <w:sz w:val="24"/>
                <w:szCs w:val="24"/>
              </w:rPr>
              <w:t xml:space="preserve">K_W10, K_W11, K_W12, K_W13, K_W14, </w:t>
            </w:r>
            <w:r>
              <w:rPr>
                <w:rFonts w:ascii="Arial" w:hAnsi="Arial" w:cs="Arial"/>
                <w:sz w:val="24"/>
                <w:szCs w:val="24"/>
              </w:rPr>
              <w:t>K_U</w:t>
            </w:r>
            <w:r w:rsidR="000E03E5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9, K_U10, K_K</w:t>
            </w:r>
            <w:r w:rsidR="002224CC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1, K_K</w:t>
            </w:r>
            <w:r w:rsidR="000E03E5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2, K_K</w:t>
            </w:r>
            <w:r w:rsidR="000E03E5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3, K_K</w:t>
            </w:r>
            <w:r w:rsidR="000E03E5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4, K_K</w:t>
            </w:r>
            <w:r w:rsidR="000E03E5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</w:tbl>
    <w:p w14:paraId="7276115F" w14:textId="3118C4D4" w:rsidR="0085323A" w:rsidRPr="004610D7" w:rsidRDefault="0085323A" w:rsidP="00327CB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B707038" w14:textId="41D6DB3B" w:rsidR="000F63B5" w:rsidRPr="004610D7" w:rsidRDefault="001842F8" w:rsidP="007E004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610D7">
        <w:rPr>
          <w:rFonts w:ascii="Arial" w:hAnsi="Arial" w:cs="Arial"/>
          <w:b/>
          <w:sz w:val="24"/>
          <w:szCs w:val="24"/>
        </w:rPr>
        <w:t xml:space="preserve">Łączna liczba punktów ECTS </w:t>
      </w:r>
      <w:r w:rsidRPr="004610D7">
        <w:rPr>
          <w:rFonts w:ascii="Arial" w:hAnsi="Arial" w:cs="Arial"/>
          <w:sz w:val="24"/>
          <w:szCs w:val="24"/>
        </w:rPr>
        <w:t>(w semestrze</w:t>
      </w:r>
      <w:r w:rsidR="002A1318" w:rsidRPr="004610D7">
        <w:rPr>
          <w:rFonts w:ascii="Arial" w:hAnsi="Arial" w:cs="Arial"/>
          <w:sz w:val="24"/>
          <w:szCs w:val="24"/>
        </w:rPr>
        <w:t xml:space="preserve"> pierwszym</w:t>
      </w:r>
      <w:r w:rsidRPr="004610D7">
        <w:rPr>
          <w:rFonts w:ascii="Arial" w:hAnsi="Arial" w:cs="Arial"/>
          <w:sz w:val="24"/>
          <w:szCs w:val="24"/>
        </w:rPr>
        <w:t>):</w:t>
      </w:r>
      <w:r w:rsidR="0013661B" w:rsidRPr="004610D7">
        <w:rPr>
          <w:rFonts w:ascii="Arial" w:hAnsi="Arial" w:cs="Arial"/>
          <w:sz w:val="24"/>
          <w:szCs w:val="24"/>
        </w:rPr>
        <w:t xml:space="preserve"> </w:t>
      </w:r>
      <w:r w:rsidR="001965E0" w:rsidRPr="004610D7">
        <w:rPr>
          <w:rFonts w:ascii="Arial" w:hAnsi="Arial" w:cs="Arial"/>
          <w:sz w:val="24"/>
          <w:szCs w:val="24"/>
        </w:rPr>
        <w:t>30</w:t>
      </w:r>
    </w:p>
    <w:p w14:paraId="202D2112" w14:textId="3E86D120" w:rsidR="002A1318" w:rsidRPr="004610D7" w:rsidRDefault="002A1318" w:rsidP="002A131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610D7">
        <w:rPr>
          <w:rFonts w:ascii="Arial" w:hAnsi="Arial" w:cs="Arial"/>
          <w:b/>
          <w:sz w:val="24"/>
          <w:szCs w:val="24"/>
        </w:rPr>
        <w:t xml:space="preserve">Łączna liczba punktów ECTS </w:t>
      </w:r>
      <w:r w:rsidRPr="004610D7">
        <w:rPr>
          <w:rFonts w:ascii="Arial" w:hAnsi="Arial" w:cs="Arial"/>
          <w:sz w:val="24"/>
          <w:szCs w:val="24"/>
        </w:rPr>
        <w:t>(w semestrze</w:t>
      </w:r>
      <w:r w:rsidR="001965E0" w:rsidRPr="004610D7">
        <w:rPr>
          <w:rFonts w:ascii="Arial" w:hAnsi="Arial" w:cs="Arial"/>
          <w:sz w:val="24"/>
          <w:szCs w:val="24"/>
        </w:rPr>
        <w:t xml:space="preserve"> drugim</w:t>
      </w:r>
      <w:r w:rsidRPr="004610D7">
        <w:rPr>
          <w:rFonts w:ascii="Arial" w:hAnsi="Arial" w:cs="Arial"/>
          <w:sz w:val="24"/>
          <w:szCs w:val="24"/>
        </w:rPr>
        <w:t xml:space="preserve">): </w:t>
      </w:r>
      <w:r w:rsidR="001965E0" w:rsidRPr="004610D7">
        <w:rPr>
          <w:rFonts w:ascii="Arial" w:hAnsi="Arial" w:cs="Arial"/>
          <w:sz w:val="24"/>
          <w:szCs w:val="24"/>
        </w:rPr>
        <w:t>30</w:t>
      </w:r>
    </w:p>
    <w:p w14:paraId="22DC0168" w14:textId="305B3139" w:rsidR="00CB14C3" w:rsidRPr="004610D7" w:rsidRDefault="001842F8" w:rsidP="007E004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610D7">
        <w:rPr>
          <w:rFonts w:ascii="Arial" w:hAnsi="Arial" w:cs="Arial"/>
          <w:b/>
          <w:sz w:val="24"/>
          <w:szCs w:val="24"/>
        </w:rPr>
        <w:t xml:space="preserve">Łączna liczba godzin zajęć </w:t>
      </w:r>
      <w:r w:rsidR="00327CB0" w:rsidRPr="004610D7">
        <w:rPr>
          <w:rFonts w:ascii="Arial" w:hAnsi="Arial" w:cs="Arial"/>
          <w:sz w:val="24"/>
          <w:szCs w:val="24"/>
        </w:rPr>
        <w:t>(w semestrze</w:t>
      </w:r>
      <w:r w:rsidR="001965E0" w:rsidRPr="004610D7">
        <w:rPr>
          <w:rFonts w:ascii="Arial" w:hAnsi="Arial" w:cs="Arial"/>
          <w:sz w:val="24"/>
          <w:szCs w:val="24"/>
        </w:rPr>
        <w:t xml:space="preserve"> pierwszym</w:t>
      </w:r>
      <w:r w:rsidR="00327CB0" w:rsidRPr="004610D7">
        <w:rPr>
          <w:rFonts w:ascii="Arial" w:hAnsi="Arial" w:cs="Arial"/>
          <w:sz w:val="24"/>
          <w:szCs w:val="24"/>
        </w:rPr>
        <w:t>)</w:t>
      </w:r>
      <w:r w:rsidRPr="004610D7">
        <w:rPr>
          <w:rFonts w:ascii="Arial" w:hAnsi="Arial" w:cs="Arial"/>
          <w:sz w:val="24"/>
          <w:szCs w:val="24"/>
        </w:rPr>
        <w:t>:</w:t>
      </w:r>
      <w:r w:rsidR="0085323A" w:rsidRPr="004610D7">
        <w:rPr>
          <w:rFonts w:ascii="Arial" w:hAnsi="Arial" w:cs="Arial"/>
          <w:sz w:val="24"/>
          <w:szCs w:val="24"/>
        </w:rPr>
        <w:t xml:space="preserve"> </w:t>
      </w:r>
      <w:r w:rsidR="00C71655">
        <w:rPr>
          <w:rFonts w:ascii="Arial" w:hAnsi="Arial" w:cs="Arial"/>
          <w:sz w:val="24"/>
          <w:szCs w:val="24"/>
        </w:rPr>
        <w:t xml:space="preserve">co najmniej </w:t>
      </w:r>
      <w:r w:rsidR="001965E0" w:rsidRPr="004610D7">
        <w:rPr>
          <w:rFonts w:ascii="Arial" w:hAnsi="Arial" w:cs="Arial"/>
          <w:sz w:val="24"/>
          <w:szCs w:val="24"/>
        </w:rPr>
        <w:t>210</w:t>
      </w:r>
    </w:p>
    <w:p w14:paraId="3C144AFB" w14:textId="64E50C4D" w:rsidR="002A1318" w:rsidRPr="004610D7" w:rsidRDefault="002A1318" w:rsidP="002A131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610D7">
        <w:rPr>
          <w:rFonts w:ascii="Arial" w:hAnsi="Arial" w:cs="Arial"/>
          <w:b/>
          <w:sz w:val="24"/>
          <w:szCs w:val="24"/>
        </w:rPr>
        <w:lastRenderedPageBreak/>
        <w:t xml:space="preserve">Łączna liczba godzin zajęć </w:t>
      </w:r>
      <w:r w:rsidRPr="004610D7">
        <w:rPr>
          <w:rFonts w:ascii="Arial" w:hAnsi="Arial" w:cs="Arial"/>
          <w:sz w:val="24"/>
          <w:szCs w:val="24"/>
        </w:rPr>
        <w:t>(w semestrze</w:t>
      </w:r>
      <w:r w:rsidR="001965E0" w:rsidRPr="004610D7">
        <w:rPr>
          <w:rFonts w:ascii="Arial" w:hAnsi="Arial" w:cs="Arial"/>
          <w:sz w:val="24"/>
          <w:szCs w:val="24"/>
        </w:rPr>
        <w:t xml:space="preserve"> drugim</w:t>
      </w:r>
      <w:r w:rsidRPr="004610D7">
        <w:rPr>
          <w:rFonts w:ascii="Arial" w:hAnsi="Arial" w:cs="Arial"/>
          <w:sz w:val="24"/>
          <w:szCs w:val="24"/>
        </w:rPr>
        <w:t xml:space="preserve">): </w:t>
      </w:r>
      <w:r w:rsidR="00C71655">
        <w:rPr>
          <w:rFonts w:ascii="Arial" w:hAnsi="Arial" w:cs="Arial"/>
          <w:sz w:val="24"/>
          <w:szCs w:val="24"/>
        </w:rPr>
        <w:t xml:space="preserve">co najmniej </w:t>
      </w:r>
      <w:r w:rsidR="001965E0" w:rsidRPr="004610D7">
        <w:rPr>
          <w:rFonts w:ascii="Arial" w:hAnsi="Arial" w:cs="Arial"/>
          <w:sz w:val="24"/>
          <w:szCs w:val="24"/>
        </w:rPr>
        <w:t>240</w:t>
      </w:r>
    </w:p>
    <w:p w14:paraId="40AC22CE" w14:textId="763912D7" w:rsidR="0085323A" w:rsidRPr="004610D7" w:rsidRDefault="00CB14C3" w:rsidP="007E004D">
      <w:p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  <w:r w:rsidRPr="004610D7">
        <w:rPr>
          <w:rFonts w:ascii="Arial" w:hAnsi="Arial" w:cs="Arial"/>
          <w:b/>
          <w:sz w:val="24"/>
          <w:szCs w:val="24"/>
          <w:lang w:eastAsia="pl-PL"/>
        </w:rPr>
        <w:t>Łączna liczba godzin zajęć określona w programie studiów dla danego kierunku, poziomu i profilu</w:t>
      </w:r>
      <w:r w:rsidR="00CF46D6" w:rsidRPr="004610D7">
        <w:rPr>
          <w:rFonts w:ascii="Arial" w:hAnsi="Arial" w:cs="Arial"/>
          <w:b/>
          <w:sz w:val="24"/>
          <w:szCs w:val="24"/>
          <w:lang w:eastAsia="pl-PL"/>
        </w:rPr>
        <w:t xml:space="preserve"> </w:t>
      </w:r>
      <w:r w:rsidR="00CF46D6" w:rsidRPr="004610D7">
        <w:rPr>
          <w:rFonts w:ascii="Arial" w:hAnsi="Arial" w:cs="Arial"/>
          <w:sz w:val="24"/>
          <w:szCs w:val="24"/>
          <w:lang w:eastAsia="pl-PL"/>
        </w:rPr>
        <w:t>(dla całego cyklu)</w:t>
      </w:r>
      <w:r w:rsidRPr="004610D7">
        <w:rPr>
          <w:rFonts w:ascii="Arial" w:hAnsi="Arial" w:cs="Arial"/>
          <w:sz w:val="24"/>
          <w:szCs w:val="24"/>
          <w:lang w:eastAsia="pl-PL"/>
        </w:rPr>
        <w:t>:</w:t>
      </w:r>
      <w:r w:rsidR="00C71655">
        <w:rPr>
          <w:rFonts w:ascii="Arial" w:hAnsi="Arial" w:cs="Arial"/>
          <w:sz w:val="24"/>
          <w:szCs w:val="24"/>
          <w:lang w:eastAsia="pl-PL"/>
        </w:rPr>
        <w:t xml:space="preserve"> </w:t>
      </w:r>
      <w:r w:rsidR="00EF1665">
        <w:rPr>
          <w:rFonts w:ascii="Arial" w:hAnsi="Arial" w:cs="Arial"/>
          <w:sz w:val="24"/>
          <w:szCs w:val="24"/>
          <w:lang w:eastAsia="pl-PL"/>
        </w:rPr>
        <w:t>780</w:t>
      </w:r>
    </w:p>
    <w:p w14:paraId="201C4F89" w14:textId="21892CDD" w:rsidR="004676CC" w:rsidRPr="004610D7" w:rsidRDefault="004676CC" w:rsidP="007E004D">
      <w:p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</w:p>
    <w:p w14:paraId="012BF171" w14:textId="7411BECC" w:rsidR="00C50AD3" w:rsidRPr="004610D7" w:rsidRDefault="00C50AD3" w:rsidP="00C50AD3">
      <w:pPr>
        <w:pStyle w:val="Akapitzlist"/>
        <w:tabs>
          <w:tab w:val="left" w:pos="1276"/>
        </w:tabs>
        <w:spacing w:before="120" w:after="120" w:line="240" w:lineRule="auto"/>
        <w:ind w:left="2155" w:hanging="1304"/>
        <w:rPr>
          <w:rFonts w:ascii="Arial" w:eastAsia="Arial" w:hAnsi="Arial" w:cs="Arial"/>
          <w:b/>
          <w:sz w:val="24"/>
          <w:szCs w:val="24"/>
          <w:lang w:eastAsia="pl-PL"/>
        </w:rPr>
      </w:pPr>
      <w:r w:rsidRPr="004610D7">
        <w:rPr>
          <w:rFonts w:ascii="Arial" w:eastAsia="Arial" w:hAnsi="Arial" w:cs="Arial"/>
          <w:b/>
          <w:sz w:val="24"/>
          <w:szCs w:val="24"/>
          <w:lang w:eastAsia="pl-PL"/>
        </w:rPr>
        <w:t>4.2. Tabela efektów uczenia się w odniesieniu do form realizacji zajęć i sposobów weryfikacji tych efektów</w:t>
      </w:r>
    </w:p>
    <w:p w14:paraId="0DDA3FDD" w14:textId="64DA134C" w:rsidR="00C50AD3" w:rsidRPr="004610D7" w:rsidRDefault="00C50AD3" w:rsidP="00C50AD3">
      <w:pPr>
        <w:spacing w:after="0"/>
        <w:rPr>
          <w:rFonts w:ascii="Arial" w:hAnsi="Arial" w:cs="Arial"/>
          <w:sz w:val="24"/>
          <w:szCs w:val="24"/>
        </w:rPr>
      </w:pPr>
      <w:r w:rsidRPr="004610D7">
        <w:rPr>
          <w:rFonts w:ascii="Arial" w:hAnsi="Arial" w:cs="Arial"/>
          <w:sz w:val="24"/>
          <w:szCs w:val="24"/>
        </w:rPr>
        <w:t>Rok studiów: drugi</w:t>
      </w:r>
    </w:p>
    <w:p w14:paraId="08D0C387" w14:textId="0CDBFC86" w:rsidR="00C50AD3" w:rsidRPr="004610D7" w:rsidRDefault="00C50AD3" w:rsidP="00C50AD3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4610D7">
        <w:rPr>
          <w:rFonts w:ascii="Arial" w:hAnsi="Arial" w:cs="Arial"/>
          <w:sz w:val="24"/>
          <w:szCs w:val="24"/>
        </w:rPr>
        <w:t>Semestr: trzeci i czwarty</w:t>
      </w:r>
    </w:p>
    <w:p w14:paraId="491DA9DA" w14:textId="421471AF" w:rsidR="004676CC" w:rsidRPr="004610D7" w:rsidRDefault="004676CC" w:rsidP="007E004D">
      <w:p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80"/>
        <w:gridCol w:w="850"/>
        <w:gridCol w:w="851"/>
        <w:gridCol w:w="850"/>
        <w:gridCol w:w="851"/>
        <w:gridCol w:w="709"/>
        <w:gridCol w:w="708"/>
        <w:gridCol w:w="709"/>
        <w:gridCol w:w="990"/>
        <w:gridCol w:w="992"/>
        <w:gridCol w:w="1134"/>
        <w:gridCol w:w="1987"/>
        <w:gridCol w:w="992"/>
        <w:gridCol w:w="1843"/>
      </w:tblGrid>
      <w:tr w:rsidR="004676CC" w:rsidRPr="004610D7" w14:paraId="3045EF9F" w14:textId="77777777" w:rsidTr="004676CC">
        <w:trPr>
          <w:trHeight w:val="204"/>
        </w:trPr>
        <w:tc>
          <w:tcPr>
            <w:tcW w:w="1980" w:type="dxa"/>
            <w:vMerge w:val="restart"/>
            <w:shd w:val="clear" w:color="auto" w:fill="auto"/>
            <w:vAlign w:val="center"/>
          </w:tcPr>
          <w:p w14:paraId="496373FB" w14:textId="77777777" w:rsidR="004676CC" w:rsidRPr="004610D7" w:rsidRDefault="004676CC" w:rsidP="004676C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610D7">
              <w:rPr>
                <w:rFonts w:ascii="Arial" w:hAnsi="Arial" w:cs="Arial"/>
                <w:b/>
                <w:sz w:val="24"/>
                <w:szCs w:val="24"/>
              </w:rPr>
              <w:t>Nazwa przedmiotu/ grupa zajęć</w:t>
            </w:r>
          </w:p>
        </w:tc>
        <w:tc>
          <w:tcPr>
            <w:tcW w:w="6518" w:type="dxa"/>
            <w:gridSpan w:val="8"/>
            <w:shd w:val="clear" w:color="auto" w:fill="auto"/>
            <w:vAlign w:val="center"/>
          </w:tcPr>
          <w:p w14:paraId="076548E4" w14:textId="77777777" w:rsidR="004676CC" w:rsidRPr="004610D7" w:rsidRDefault="004676CC" w:rsidP="004676C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610D7">
              <w:rPr>
                <w:rFonts w:ascii="Arial" w:hAnsi="Arial" w:cs="Arial"/>
                <w:b/>
                <w:sz w:val="24"/>
                <w:szCs w:val="24"/>
              </w:rPr>
              <w:t>Forma zajęć – liczba godzin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3AA0B19" w14:textId="77777777" w:rsidR="004676CC" w:rsidRPr="004610D7" w:rsidRDefault="004676CC" w:rsidP="004676C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610D7">
              <w:rPr>
                <w:rFonts w:ascii="Arial" w:hAnsi="Arial" w:cs="Arial"/>
                <w:b/>
                <w:sz w:val="24"/>
                <w:szCs w:val="24"/>
              </w:rPr>
              <w:t>Razem: liczba godzin zajęć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3D78A7BB" w14:textId="77777777" w:rsidR="004676CC" w:rsidRPr="004610D7" w:rsidRDefault="004676CC" w:rsidP="004676C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610D7">
              <w:rPr>
                <w:rFonts w:ascii="Arial" w:hAnsi="Arial" w:cs="Arial"/>
                <w:b/>
                <w:sz w:val="24"/>
                <w:szCs w:val="24"/>
              </w:rPr>
              <w:t xml:space="preserve"> Razem:</w:t>
            </w:r>
          </w:p>
          <w:p w14:paraId="58C78F1E" w14:textId="77777777" w:rsidR="004676CC" w:rsidRPr="004610D7" w:rsidRDefault="004676CC" w:rsidP="004676C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610D7">
              <w:rPr>
                <w:rFonts w:ascii="Arial" w:hAnsi="Arial" w:cs="Arial"/>
                <w:b/>
                <w:sz w:val="24"/>
                <w:szCs w:val="24"/>
              </w:rPr>
              <w:t>punkty ECTS</w:t>
            </w:r>
          </w:p>
        </w:tc>
        <w:tc>
          <w:tcPr>
            <w:tcW w:w="1987" w:type="dxa"/>
            <w:vMerge w:val="restart"/>
            <w:shd w:val="clear" w:color="auto" w:fill="auto"/>
            <w:vAlign w:val="center"/>
          </w:tcPr>
          <w:p w14:paraId="7ACA5819" w14:textId="77777777" w:rsidR="004676CC" w:rsidRPr="004610D7" w:rsidRDefault="004676CC" w:rsidP="004676C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610D7">
              <w:rPr>
                <w:rFonts w:ascii="Arial" w:hAnsi="Arial" w:cs="Arial"/>
                <w:b/>
                <w:sz w:val="24"/>
                <w:szCs w:val="24"/>
              </w:rPr>
              <w:t>Sposoby weryfikacji efektów przypisanych do przedmiotu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3FA2ADFE" w14:textId="77777777" w:rsidR="004676CC" w:rsidRPr="004610D7" w:rsidRDefault="004676CC" w:rsidP="004676C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610D7">
              <w:rPr>
                <w:rFonts w:ascii="Arial" w:hAnsi="Arial" w:cs="Arial"/>
                <w:b/>
                <w:sz w:val="24"/>
                <w:szCs w:val="24"/>
              </w:rPr>
              <w:t>P/B</w:t>
            </w:r>
          </w:p>
        </w:tc>
        <w:tc>
          <w:tcPr>
            <w:tcW w:w="1843" w:type="dxa"/>
            <w:vMerge w:val="restart"/>
            <w:vAlign w:val="center"/>
          </w:tcPr>
          <w:p w14:paraId="5EF9CD4D" w14:textId="77777777" w:rsidR="004676CC" w:rsidRPr="004610D7" w:rsidRDefault="004676CC" w:rsidP="004676C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610D7">
              <w:rPr>
                <w:rFonts w:ascii="Arial" w:hAnsi="Arial" w:cs="Arial"/>
                <w:b/>
                <w:sz w:val="24"/>
                <w:szCs w:val="24"/>
              </w:rPr>
              <w:t>Dyscyplina (y), do której odnosi się przedmiot</w:t>
            </w:r>
          </w:p>
        </w:tc>
      </w:tr>
      <w:tr w:rsidR="004676CC" w:rsidRPr="004610D7" w14:paraId="7A1EBC3C" w14:textId="77777777" w:rsidTr="004676CC">
        <w:trPr>
          <w:trHeight w:val="1123"/>
        </w:trPr>
        <w:tc>
          <w:tcPr>
            <w:tcW w:w="1980" w:type="dxa"/>
            <w:vMerge/>
            <w:shd w:val="clear" w:color="auto" w:fill="auto"/>
          </w:tcPr>
          <w:p w14:paraId="060668C7" w14:textId="77777777" w:rsidR="004676CC" w:rsidRPr="004610D7" w:rsidRDefault="004676CC" w:rsidP="004676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3EEE4EBE" w14:textId="77777777" w:rsidR="004676CC" w:rsidRPr="004610D7" w:rsidRDefault="004676CC" w:rsidP="004676C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610D7">
              <w:rPr>
                <w:rFonts w:ascii="Arial" w:hAnsi="Arial" w:cs="Arial"/>
                <w:b/>
                <w:sz w:val="24"/>
                <w:szCs w:val="24"/>
              </w:rPr>
              <w:t>W</w:t>
            </w:r>
          </w:p>
        </w:tc>
        <w:tc>
          <w:tcPr>
            <w:tcW w:w="851" w:type="dxa"/>
            <w:shd w:val="clear" w:color="auto" w:fill="auto"/>
          </w:tcPr>
          <w:p w14:paraId="574FAE8E" w14:textId="77777777" w:rsidR="004676CC" w:rsidRPr="004610D7" w:rsidRDefault="004676CC" w:rsidP="004676C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610D7">
              <w:rPr>
                <w:rFonts w:ascii="Arial" w:hAnsi="Arial" w:cs="Arial"/>
                <w:b/>
                <w:sz w:val="24"/>
                <w:szCs w:val="24"/>
              </w:rPr>
              <w:t>K</w:t>
            </w:r>
          </w:p>
        </w:tc>
        <w:tc>
          <w:tcPr>
            <w:tcW w:w="850" w:type="dxa"/>
            <w:shd w:val="clear" w:color="auto" w:fill="auto"/>
          </w:tcPr>
          <w:p w14:paraId="26E86E21" w14:textId="77777777" w:rsidR="004676CC" w:rsidRPr="004610D7" w:rsidRDefault="004676CC" w:rsidP="004676C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610D7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851" w:type="dxa"/>
            <w:shd w:val="clear" w:color="auto" w:fill="auto"/>
          </w:tcPr>
          <w:p w14:paraId="3DD5BB16" w14:textId="77777777" w:rsidR="004676CC" w:rsidRPr="004610D7" w:rsidRDefault="004676CC" w:rsidP="004676C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610D7">
              <w:rPr>
                <w:rFonts w:ascii="Arial" w:hAnsi="Arial" w:cs="Arial"/>
                <w:b/>
                <w:sz w:val="24"/>
                <w:szCs w:val="24"/>
              </w:rPr>
              <w:t>Ć</w:t>
            </w:r>
          </w:p>
        </w:tc>
        <w:tc>
          <w:tcPr>
            <w:tcW w:w="709" w:type="dxa"/>
            <w:shd w:val="clear" w:color="auto" w:fill="auto"/>
          </w:tcPr>
          <w:p w14:paraId="4B76FF54" w14:textId="77777777" w:rsidR="004676CC" w:rsidRPr="004610D7" w:rsidRDefault="004676CC" w:rsidP="004676C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610D7">
              <w:rPr>
                <w:rFonts w:ascii="Arial" w:hAnsi="Arial" w:cs="Arial"/>
                <w:b/>
                <w:sz w:val="24"/>
                <w:szCs w:val="24"/>
              </w:rPr>
              <w:t>L</w:t>
            </w:r>
          </w:p>
        </w:tc>
        <w:tc>
          <w:tcPr>
            <w:tcW w:w="708" w:type="dxa"/>
            <w:shd w:val="clear" w:color="auto" w:fill="auto"/>
          </w:tcPr>
          <w:p w14:paraId="2F2E062B" w14:textId="77777777" w:rsidR="004676CC" w:rsidRPr="004610D7" w:rsidRDefault="004676CC" w:rsidP="004676C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4610D7">
              <w:rPr>
                <w:rFonts w:ascii="Arial" w:hAnsi="Arial" w:cs="Arial"/>
                <w:b/>
                <w:sz w:val="24"/>
                <w:szCs w:val="24"/>
              </w:rPr>
              <w:t>Wr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14:paraId="13AF727F" w14:textId="77777777" w:rsidR="004676CC" w:rsidRPr="004610D7" w:rsidRDefault="004676CC" w:rsidP="004676C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4610D7">
              <w:rPr>
                <w:rFonts w:ascii="Arial" w:hAnsi="Arial" w:cs="Arial"/>
                <w:b/>
                <w:sz w:val="24"/>
                <w:szCs w:val="24"/>
              </w:rPr>
              <w:t>Proj</w:t>
            </w:r>
            <w:proofErr w:type="spellEnd"/>
          </w:p>
        </w:tc>
        <w:tc>
          <w:tcPr>
            <w:tcW w:w="990" w:type="dxa"/>
          </w:tcPr>
          <w:p w14:paraId="4CC82191" w14:textId="77777777" w:rsidR="004676CC" w:rsidRPr="004610D7" w:rsidRDefault="004676CC" w:rsidP="004676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10D7">
              <w:rPr>
                <w:rFonts w:ascii="Arial" w:hAnsi="Arial" w:cs="Arial"/>
                <w:b/>
                <w:sz w:val="24"/>
                <w:szCs w:val="24"/>
              </w:rPr>
              <w:t>Inne</w:t>
            </w:r>
          </w:p>
        </w:tc>
        <w:tc>
          <w:tcPr>
            <w:tcW w:w="992" w:type="dxa"/>
            <w:vMerge/>
            <w:shd w:val="clear" w:color="auto" w:fill="auto"/>
          </w:tcPr>
          <w:p w14:paraId="34BC90B1" w14:textId="77777777" w:rsidR="004676CC" w:rsidRPr="004610D7" w:rsidRDefault="004676CC" w:rsidP="004676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107A80C" w14:textId="77777777" w:rsidR="004676CC" w:rsidRPr="004610D7" w:rsidRDefault="004676CC" w:rsidP="004676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14:paraId="5DC6B4B7" w14:textId="77777777" w:rsidR="004676CC" w:rsidRPr="004610D7" w:rsidRDefault="004676CC" w:rsidP="004676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2B0FC0F3" w14:textId="77777777" w:rsidR="004676CC" w:rsidRPr="004610D7" w:rsidRDefault="004676CC" w:rsidP="004676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1669F668" w14:textId="77777777" w:rsidR="004676CC" w:rsidRPr="004610D7" w:rsidRDefault="004676CC" w:rsidP="004676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76CC" w:rsidRPr="004610D7" w14:paraId="1E2E63E7" w14:textId="77777777" w:rsidTr="004676CC">
        <w:trPr>
          <w:trHeight w:val="1044"/>
        </w:trPr>
        <w:tc>
          <w:tcPr>
            <w:tcW w:w="1980" w:type="dxa"/>
            <w:shd w:val="clear" w:color="auto" w:fill="auto"/>
            <w:vAlign w:val="center"/>
          </w:tcPr>
          <w:p w14:paraId="08283C71" w14:textId="7F4112F0" w:rsidR="004676CC" w:rsidRPr="004610D7" w:rsidRDefault="00794F04" w:rsidP="004676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10D7">
              <w:rPr>
                <w:rFonts w:ascii="Arial" w:hAnsi="Arial" w:cs="Arial"/>
                <w:sz w:val="24"/>
                <w:szCs w:val="24"/>
              </w:rPr>
              <w:t>Seminarium dyplomowe</w:t>
            </w:r>
          </w:p>
        </w:tc>
        <w:tc>
          <w:tcPr>
            <w:tcW w:w="850" w:type="dxa"/>
            <w:shd w:val="clear" w:color="auto" w:fill="auto"/>
          </w:tcPr>
          <w:p w14:paraId="0AA36B3C" w14:textId="77777777" w:rsidR="004676CC" w:rsidRPr="004610D7" w:rsidRDefault="004676CC" w:rsidP="004676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3A558868" w14:textId="77777777" w:rsidR="004676CC" w:rsidRPr="004610D7" w:rsidRDefault="004676CC" w:rsidP="004676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7E5ECCAD" w14:textId="5F59F180" w:rsidR="004676CC" w:rsidRPr="004610D7" w:rsidRDefault="00C401B8" w:rsidP="004676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851" w:type="dxa"/>
            <w:shd w:val="clear" w:color="auto" w:fill="auto"/>
          </w:tcPr>
          <w:p w14:paraId="15DF1351" w14:textId="77777777" w:rsidR="004676CC" w:rsidRPr="004610D7" w:rsidRDefault="004676CC" w:rsidP="004676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29F4D7AE" w14:textId="77777777" w:rsidR="004676CC" w:rsidRPr="004610D7" w:rsidRDefault="004676CC" w:rsidP="004676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3102EC1A" w14:textId="77777777" w:rsidR="004676CC" w:rsidRPr="004610D7" w:rsidRDefault="004676CC" w:rsidP="004676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58287CA2" w14:textId="77777777" w:rsidR="004676CC" w:rsidRPr="004610D7" w:rsidRDefault="004676CC" w:rsidP="004676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14:paraId="24422EDE" w14:textId="77777777" w:rsidR="004676CC" w:rsidRPr="004610D7" w:rsidRDefault="004676CC" w:rsidP="004676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1A0CB03A" w14:textId="0BF6758F" w:rsidR="004676CC" w:rsidRPr="004610D7" w:rsidRDefault="009E031C" w:rsidP="004676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134" w:type="dxa"/>
            <w:shd w:val="clear" w:color="auto" w:fill="auto"/>
          </w:tcPr>
          <w:p w14:paraId="73D14FAC" w14:textId="12649406" w:rsidR="004676CC" w:rsidRPr="004610D7" w:rsidRDefault="009E031C" w:rsidP="004676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B128F0">
              <w:rPr>
                <w:rFonts w:ascii="Arial" w:hAnsi="Arial" w:cs="Arial"/>
                <w:sz w:val="24"/>
                <w:szCs w:val="24"/>
              </w:rPr>
              <w:t>+14</w:t>
            </w:r>
          </w:p>
        </w:tc>
        <w:tc>
          <w:tcPr>
            <w:tcW w:w="1987" w:type="dxa"/>
            <w:shd w:val="clear" w:color="auto" w:fill="auto"/>
          </w:tcPr>
          <w:p w14:paraId="3FEA78F0" w14:textId="33E984EE" w:rsidR="004676CC" w:rsidRPr="004610D7" w:rsidRDefault="000E03E5" w:rsidP="00EF16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Ocena ciągła a</w:t>
            </w:r>
            <w:r w:rsidR="0021547F" w:rsidRPr="004610D7">
              <w:rPr>
                <w:rFonts w:ascii="Arial" w:hAnsi="Arial" w:cs="Arial"/>
                <w:sz w:val="24"/>
                <w:szCs w:val="24"/>
              </w:rPr>
              <w:t>ktywnoś</w:t>
            </w:r>
            <w:r>
              <w:rPr>
                <w:rFonts w:ascii="Arial" w:hAnsi="Arial" w:cs="Arial"/>
                <w:sz w:val="24"/>
                <w:szCs w:val="24"/>
              </w:rPr>
              <w:t>ci</w:t>
            </w:r>
            <w:r w:rsidR="0021547F" w:rsidRPr="004610D7">
              <w:rPr>
                <w:rFonts w:ascii="Arial" w:hAnsi="Arial" w:cs="Arial"/>
                <w:sz w:val="24"/>
                <w:szCs w:val="24"/>
              </w:rPr>
              <w:t>, prezentacja</w:t>
            </w:r>
            <w:r w:rsidR="00AD3DE0">
              <w:rPr>
                <w:rFonts w:ascii="Arial" w:hAnsi="Arial" w:cs="Arial"/>
                <w:sz w:val="24"/>
                <w:szCs w:val="24"/>
              </w:rPr>
              <w:t>,</w:t>
            </w:r>
            <w:r w:rsidR="00B128F0">
              <w:rPr>
                <w:rFonts w:ascii="Arial" w:hAnsi="Arial" w:cs="Arial"/>
                <w:sz w:val="24"/>
                <w:szCs w:val="24"/>
              </w:rPr>
              <w:t>, praca magisterska</w:t>
            </w:r>
          </w:p>
        </w:tc>
        <w:tc>
          <w:tcPr>
            <w:tcW w:w="992" w:type="dxa"/>
            <w:shd w:val="clear" w:color="auto" w:fill="auto"/>
          </w:tcPr>
          <w:p w14:paraId="212E67FB" w14:textId="75EA93BA" w:rsidR="004676CC" w:rsidRPr="004610D7" w:rsidRDefault="0021547F" w:rsidP="004676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10D7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1843" w:type="dxa"/>
          </w:tcPr>
          <w:p w14:paraId="0C57C507" w14:textId="73E94163" w:rsidR="004676CC" w:rsidRPr="004610D7" w:rsidRDefault="0021547F" w:rsidP="004676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10D7">
              <w:rPr>
                <w:rFonts w:ascii="Arial" w:hAnsi="Arial" w:cs="Arial"/>
                <w:sz w:val="24"/>
                <w:szCs w:val="24"/>
              </w:rPr>
              <w:t>Historia, literaturo-znawstwo, Nauki o kulturze i religii</w:t>
            </w:r>
          </w:p>
        </w:tc>
      </w:tr>
      <w:tr w:rsidR="004676CC" w:rsidRPr="004610D7" w14:paraId="5E9EABDE" w14:textId="77777777" w:rsidTr="00E26D9D">
        <w:trPr>
          <w:trHeight w:val="642"/>
        </w:trPr>
        <w:tc>
          <w:tcPr>
            <w:tcW w:w="1980" w:type="dxa"/>
            <w:shd w:val="clear" w:color="auto" w:fill="auto"/>
            <w:vAlign w:val="center"/>
          </w:tcPr>
          <w:p w14:paraId="74BB5DE5" w14:textId="10ED278E" w:rsidR="004676CC" w:rsidRPr="004610D7" w:rsidRDefault="004676CC" w:rsidP="004676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10D7">
              <w:rPr>
                <w:rFonts w:ascii="Arial" w:eastAsia="Arial" w:hAnsi="Arial" w:cs="Arial"/>
                <w:b/>
                <w:sz w:val="24"/>
                <w:szCs w:val="24"/>
                <w:lang w:eastAsia="pl-PL"/>
              </w:rPr>
              <w:t xml:space="preserve">Treści programowe dla </w:t>
            </w:r>
            <w:r w:rsidR="00C359C3" w:rsidRPr="004610D7">
              <w:rPr>
                <w:rFonts w:ascii="Arial" w:eastAsia="Arial" w:hAnsi="Arial" w:cs="Arial"/>
                <w:b/>
                <w:sz w:val="24"/>
                <w:szCs w:val="24"/>
                <w:lang w:eastAsia="pl-PL"/>
              </w:rPr>
              <w:t>przedmiotu</w:t>
            </w:r>
          </w:p>
        </w:tc>
        <w:tc>
          <w:tcPr>
            <w:tcW w:w="13466" w:type="dxa"/>
            <w:gridSpan w:val="13"/>
          </w:tcPr>
          <w:p w14:paraId="530E173F" w14:textId="5F8DD227" w:rsidR="00B128F0" w:rsidRPr="004610D7" w:rsidRDefault="005161FC" w:rsidP="00E26D9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</w:t>
            </w:r>
            <w:r w:rsidRPr="004610D7">
              <w:rPr>
                <w:rFonts w:ascii="Arial" w:hAnsi="Arial" w:cs="Arial"/>
                <w:sz w:val="24"/>
                <w:szCs w:val="24"/>
              </w:rPr>
              <w:t>ybran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Pr="004610D7">
              <w:rPr>
                <w:rFonts w:ascii="Arial" w:hAnsi="Arial" w:cs="Arial"/>
                <w:sz w:val="24"/>
                <w:szCs w:val="24"/>
              </w:rPr>
              <w:t xml:space="preserve"> aspekt</w:t>
            </w:r>
            <w:r>
              <w:rPr>
                <w:rFonts w:ascii="Arial" w:hAnsi="Arial" w:cs="Arial"/>
                <w:sz w:val="24"/>
                <w:szCs w:val="24"/>
              </w:rPr>
              <w:t>y</w:t>
            </w:r>
            <w:r w:rsidRPr="004610D7">
              <w:rPr>
                <w:rFonts w:ascii="Arial" w:hAnsi="Arial" w:cs="Arial"/>
                <w:sz w:val="24"/>
                <w:szCs w:val="24"/>
              </w:rPr>
              <w:t xml:space="preserve"> danej epoki dziejów Żydów i ich kultury na ziemiach polskich, na Bliskim Wschodzie lub w diasporze;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128F0" w:rsidRPr="004610D7">
              <w:rPr>
                <w:rFonts w:ascii="Arial" w:hAnsi="Arial" w:cs="Arial"/>
                <w:sz w:val="24"/>
                <w:szCs w:val="24"/>
              </w:rPr>
              <w:t>uwarunkowania wybranych zjawisk i procesów historycznych;</w:t>
            </w:r>
            <w:r w:rsidR="00B128F0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ź</w:t>
            </w:r>
            <w:r w:rsidRPr="004610D7">
              <w:rPr>
                <w:rFonts w:ascii="Arial" w:hAnsi="Arial" w:cs="Arial"/>
                <w:sz w:val="24"/>
                <w:szCs w:val="24"/>
              </w:rPr>
              <w:t>ródł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Pr="004610D7">
              <w:rPr>
                <w:rFonts w:ascii="Arial" w:hAnsi="Arial" w:cs="Arial"/>
                <w:sz w:val="24"/>
                <w:szCs w:val="24"/>
              </w:rPr>
              <w:t xml:space="preserve"> właściw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Pr="004610D7">
              <w:rPr>
                <w:rFonts w:ascii="Arial" w:hAnsi="Arial" w:cs="Arial"/>
                <w:sz w:val="24"/>
                <w:szCs w:val="24"/>
              </w:rPr>
              <w:t xml:space="preserve"> dla danej epoki i problematyki związanej z historią i kulturą Żydów</w:t>
            </w:r>
            <w:r>
              <w:rPr>
                <w:rFonts w:ascii="Arial" w:hAnsi="Arial" w:cs="Arial"/>
                <w:sz w:val="24"/>
                <w:szCs w:val="24"/>
              </w:rPr>
              <w:t xml:space="preserve"> i ich krytyka</w:t>
            </w:r>
            <w:r w:rsidRPr="004610D7">
              <w:rPr>
                <w:rFonts w:ascii="Arial" w:hAnsi="Arial" w:cs="Arial"/>
                <w:sz w:val="24"/>
                <w:szCs w:val="24"/>
              </w:rPr>
              <w:t>; specyfik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Pr="004610D7">
              <w:rPr>
                <w:rFonts w:ascii="Arial" w:hAnsi="Arial" w:cs="Arial"/>
                <w:sz w:val="24"/>
                <w:szCs w:val="24"/>
              </w:rPr>
              <w:t xml:space="preserve"> metodologiczn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Pr="004610D7">
              <w:rPr>
                <w:rFonts w:ascii="Arial" w:hAnsi="Arial" w:cs="Arial"/>
                <w:sz w:val="24"/>
                <w:szCs w:val="24"/>
              </w:rPr>
              <w:t xml:space="preserve"> badań nad historią i kulturą Żydów i ich związków z innymi naukami wspierającymi te badania; główn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Pr="004610D7">
              <w:rPr>
                <w:rFonts w:ascii="Arial" w:hAnsi="Arial" w:cs="Arial"/>
                <w:sz w:val="24"/>
                <w:szCs w:val="24"/>
              </w:rPr>
              <w:t xml:space="preserve"> nurt</w:t>
            </w:r>
            <w:r>
              <w:rPr>
                <w:rFonts w:ascii="Arial" w:hAnsi="Arial" w:cs="Arial"/>
                <w:sz w:val="24"/>
                <w:szCs w:val="24"/>
              </w:rPr>
              <w:t>y</w:t>
            </w:r>
            <w:r w:rsidRPr="004610D7">
              <w:rPr>
                <w:rFonts w:ascii="Arial" w:hAnsi="Arial" w:cs="Arial"/>
                <w:sz w:val="24"/>
                <w:szCs w:val="24"/>
              </w:rPr>
              <w:t xml:space="preserve"> historiografii odnosząc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Pr="004610D7">
              <w:rPr>
                <w:rFonts w:ascii="Arial" w:hAnsi="Arial" w:cs="Arial"/>
                <w:sz w:val="24"/>
                <w:szCs w:val="24"/>
              </w:rPr>
              <w:t xml:space="preserve"> się do danej epoki historycznej i problematyki badawczej związanej z dziejami i kulturą Żydów;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128F0" w:rsidRPr="004610D7">
              <w:rPr>
                <w:rFonts w:ascii="Arial" w:hAnsi="Arial" w:cs="Arial"/>
                <w:sz w:val="24"/>
                <w:szCs w:val="24"/>
              </w:rPr>
              <w:t>planowa</w:t>
            </w:r>
            <w:r w:rsidR="00B128F0">
              <w:rPr>
                <w:rFonts w:ascii="Arial" w:hAnsi="Arial" w:cs="Arial"/>
                <w:sz w:val="24"/>
                <w:szCs w:val="24"/>
              </w:rPr>
              <w:t>nie</w:t>
            </w:r>
            <w:r w:rsidR="00B128F0" w:rsidRPr="004610D7">
              <w:rPr>
                <w:rFonts w:ascii="Arial" w:hAnsi="Arial" w:cs="Arial"/>
                <w:sz w:val="24"/>
                <w:szCs w:val="24"/>
              </w:rPr>
              <w:t xml:space="preserve"> kwerend</w:t>
            </w:r>
            <w:r w:rsidR="00B128F0">
              <w:rPr>
                <w:rFonts w:ascii="Arial" w:hAnsi="Arial" w:cs="Arial"/>
                <w:sz w:val="24"/>
                <w:szCs w:val="24"/>
              </w:rPr>
              <w:t>y</w:t>
            </w:r>
            <w:r w:rsidR="00B128F0" w:rsidRPr="004610D7">
              <w:rPr>
                <w:rFonts w:ascii="Arial" w:hAnsi="Arial" w:cs="Arial"/>
                <w:sz w:val="24"/>
                <w:szCs w:val="24"/>
              </w:rPr>
              <w:t xml:space="preserve"> bibliograficzn</w:t>
            </w:r>
            <w:r w:rsidR="00B128F0">
              <w:rPr>
                <w:rFonts w:ascii="Arial" w:hAnsi="Arial" w:cs="Arial"/>
                <w:sz w:val="24"/>
                <w:szCs w:val="24"/>
              </w:rPr>
              <w:t>ej</w:t>
            </w:r>
            <w:r w:rsidR="00B128F0" w:rsidRPr="004610D7">
              <w:rPr>
                <w:rFonts w:ascii="Arial" w:hAnsi="Arial" w:cs="Arial"/>
                <w:sz w:val="24"/>
                <w:szCs w:val="24"/>
              </w:rPr>
              <w:t xml:space="preserve"> i źródłow</w:t>
            </w:r>
            <w:r w:rsidR="00B128F0">
              <w:rPr>
                <w:rFonts w:ascii="Arial" w:hAnsi="Arial" w:cs="Arial"/>
                <w:sz w:val="24"/>
                <w:szCs w:val="24"/>
              </w:rPr>
              <w:t>ej</w:t>
            </w:r>
            <w:r w:rsidR="00B128F0" w:rsidRPr="004610D7">
              <w:rPr>
                <w:rFonts w:ascii="Arial" w:hAnsi="Arial" w:cs="Arial"/>
                <w:sz w:val="24"/>
                <w:szCs w:val="24"/>
              </w:rPr>
              <w:t xml:space="preserve"> przy wykorzystaniu różnorodnych zaawansowanych narzędzi; kwerend</w:t>
            </w:r>
            <w:r w:rsidR="00B128F0">
              <w:rPr>
                <w:rFonts w:ascii="Arial" w:hAnsi="Arial" w:cs="Arial"/>
                <w:sz w:val="24"/>
                <w:szCs w:val="24"/>
              </w:rPr>
              <w:t>a</w:t>
            </w:r>
            <w:r w:rsidR="00B128F0" w:rsidRPr="004610D7">
              <w:rPr>
                <w:rFonts w:ascii="Arial" w:hAnsi="Arial" w:cs="Arial"/>
                <w:sz w:val="24"/>
                <w:szCs w:val="24"/>
              </w:rPr>
              <w:t xml:space="preserve"> źródłow</w:t>
            </w:r>
            <w:r w:rsidR="00B128F0">
              <w:rPr>
                <w:rFonts w:ascii="Arial" w:hAnsi="Arial" w:cs="Arial"/>
                <w:sz w:val="24"/>
                <w:szCs w:val="24"/>
              </w:rPr>
              <w:t xml:space="preserve">a, w tym </w:t>
            </w:r>
            <w:r w:rsidR="00B128F0" w:rsidRPr="004610D7">
              <w:rPr>
                <w:rFonts w:ascii="Arial" w:hAnsi="Arial" w:cs="Arial"/>
                <w:sz w:val="24"/>
                <w:szCs w:val="24"/>
              </w:rPr>
              <w:t xml:space="preserve">w instytucjach ochrony dziedzictwa historycznego; </w:t>
            </w:r>
            <w:r w:rsidRPr="004610D7">
              <w:rPr>
                <w:rFonts w:ascii="Arial" w:hAnsi="Arial" w:cs="Arial"/>
                <w:sz w:val="24"/>
                <w:szCs w:val="24"/>
              </w:rPr>
              <w:t>krytyczn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Pr="004610D7">
              <w:rPr>
                <w:rFonts w:ascii="Arial" w:hAnsi="Arial" w:cs="Arial"/>
                <w:sz w:val="24"/>
                <w:szCs w:val="24"/>
              </w:rPr>
              <w:t xml:space="preserve"> ocen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Pr="004610D7">
              <w:rPr>
                <w:rFonts w:ascii="Arial" w:hAnsi="Arial" w:cs="Arial"/>
                <w:sz w:val="24"/>
                <w:szCs w:val="24"/>
              </w:rPr>
              <w:t xml:space="preserve"> dorob</w:t>
            </w:r>
            <w:r>
              <w:rPr>
                <w:rFonts w:ascii="Arial" w:hAnsi="Arial" w:cs="Arial"/>
                <w:sz w:val="24"/>
                <w:szCs w:val="24"/>
              </w:rPr>
              <w:t>ku</w:t>
            </w:r>
            <w:r w:rsidRPr="004610D7">
              <w:rPr>
                <w:rFonts w:ascii="Arial" w:hAnsi="Arial" w:cs="Arial"/>
                <w:sz w:val="24"/>
                <w:szCs w:val="24"/>
              </w:rPr>
              <w:t xml:space="preserve"> naukow</w:t>
            </w:r>
            <w:r>
              <w:rPr>
                <w:rFonts w:ascii="Arial" w:hAnsi="Arial" w:cs="Arial"/>
                <w:sz w:val="24"/>
                <w:szCs w:val="24"/>
              </w:rPr>
              <w:t>ego</w:t>
            </w:r>
            <w:r w:rsidRPr="004610D7">
              <w:rPr>
                <w:rFonts w:ascii="Arial" w:hAnsi="Arial" w:cs="Arial"/>
                <w:sz w:val="24"/>
                <w:szCs w:val="24"/>
              </w:rPr>
              <w:t xml:space="preserve"> i aktualn</w:t>
            </w:r>
            <w:r>
              <w:rPr>
                <w:rFonts w:ascii="Arial" w:hAnsi="Arial" w:cs="Arial"/>
                <w:sz w:val="24"/>
                <w:szCs w:val="24"/>
              </w:rPr>
              <w:t>ego</w:t>
            </w:r>
            <w:r w:rsidRPr="004610D7">
              <w:rPr>
                <w:rFonts w:ascii="Arial" w:hAnsi="Arial" w:cs="Arial"/>
                <w:sz w:val="24"/>
                <w:szCs w:val="24"/>
              </w:rPr>
              <w:t xml:space="preserve"> stan</w:t>
            </w:r>
            <w:r>
              <w:rPr>
                <w:rFonts w:ascii="Arial" w:hAnsi="Arial" w:cs="Arial"/>
                <w:sz w:val="24"/>
                <w:szCs w:val="24"/>
              </w:rPr>
              <w:t>u</w:t>
            </w:r>
            <w:r w:rsidRPr="004610D7">
              <w:rPr>
                <w:rFonts w:ascii="Arial" w:hAnsi="Arial" w:cs="Arial"/>
                <w:sz w:val="24"/>
                <w:szCs w:val="24"/>
              </w:rPr>
              <w:t xml:space="preserve"> badań nad wybranym zagadnieniem badawczym; specjalistyczn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Pr="004610D7">
              <w:rPr>
                <w:rFonts w:ascii="Arial" w:hAnsi="Arial" w:cs="Arial"/>
                <w:sz w:val="24"/>
                <w:szCs w:val="24"/>
              </w:rPr>
              <w:t xml:space="preserve"> terminologi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Pr="004610D7">
              <w:rPr>
                <w:rFonts w:ascii="Arial" w:hAnsi="Arial" w:cs="Arial"/>
                <w:sz w:val="24"/>
                <w:szCs w:val="24"/>
              </w:rPr>
              <w:t xml:space="preserve"> stosowan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Pr="004610D7">
              <w:rPr>
                <w:rFonts w:ascii="Arial" w:hAnsi="Arial" w:cs="Arial"/>
                <w:sz w:val="24"/>
                <w:szCs w:val="24"/>
              </w:rPr>
              <w:t xml:space="preserve"> w badaniach nad dziejami i kulturą Żydów;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128F0" w:rsidRPr="004610D7">
              <w:rPr>
                <w:rFonts w:ascii="Arial" w:hAnsi="Arial" w:cs="Arial"/>
                <w:sz w:val="24"/>
                <w:szCs w:val="24"/>
              </w:rPr>
              <w:t>formułowa</w:t>
            </w:r>
            <w:r w:rsidR="00B128F0">
              <w:rPr>
                <w:rFonts w:ascii="Arial" w:hAnsi="Arial" w:cs="Arial"/>
                <w:sz w:val="24"/>
                <w:szCs w:val="24"/>
              </w:rPr>
              <w:t>nie</w:t>
            </w:r>
            <w:r w:rsidR="00B128F0" w:rsidRPr="004610D7">
              <w:rPr>
                <w:rFonts w:ascii="Arial" w:hAnsi="Arial" w:cs="Arial"/>
                <w:sz w:val="24"/>
                <w:szCs w:val="24"/>
              </w:rPr>
              <w:t xml:space="preserve"> złożon</w:t>
            </w:r>
            <w:r w:rsidR="00B128F0">
              <w:rPr>
                <w:rFonts w:ascii="Arial" w:hAnsi="Arial" w:cs="Arial"/>
                <w:sz w:val="24"/>
                <w:szCs w:val="24"/>
              </w:rPr>
              <w:t>ych</w:t>
            </w:r>
            <w:r w:rsidR="00B128F0" w:rsidRPr="004610D7">
              <w:rPr>
                <w:rFonts w:ascii="Arial" w:hAnsi="Arial" w:cs="Arial"/>
                <w:sz w:val="24"/>
                <w:szCs w:val="24"/>
              </w:rPr>
              <w:t xml:space="preserve"> problem</w:t>
            </w:r>
            <w:r w:rsidR="00B128F0">
              <w:rPr>
                <w:rFonts w:ascii="Arial" w:hAnsi="Arial" w:cs="Arial"/>
                <w:sz w:val="24"/>
                <w:szCs w:val="24"/>
              </w:rPr>
              <w:t>ów</w:t>
            </w:r>
            <w:r w:rsidR="00B128F0" w:rsidRPr="004610D7">
              <w:rPr>
                <w:rFonts w:ascii="Arial" w:hAnsi="Arial" w:cs="Arial"/>
                <w:sz w:val="24"/>
                <w:szCs w:val="24"/>
              </w:rPr>
              <w:t xml:space="preserve"> badawcz</w:t>
            </w:r>
            <w:r w:rsidR="00B128F0">
              <w:rPr>
                <w:rFonts w:ascii="Arial" w:hAnsi="Arial" w:cs="Arial"/>
                <w:sz w:val="24"/>
                <w:szCs w:val="24"/>
              </w:rPr>
              <w:t>ych</w:t>
            </w:r>
            <w:r w:rsidR="00B128F0" w:rsidRPr="004610D7">
              <w:rPr>
                <w:rFonts w:ascii="Arial" w:hAnsi="Arial" w:cs="Arial"/>
                <w:sz w:val="24"/>
                <w:szCs w:val="24"/>
              </w:rPr>
              <w:t>; dob</w:t>
            </w:r>
            <w:r w:rsidR="00B128F0">
              <w:rPr>
                <w:rFonts w:ascii="Arial" w:hAnsi="Arial" w:cs="Arial"/>
                <w:sz w:val="24"/>
                <w:szCs w:val="24"/>
              </w:rPr>
              <w:t>ór</w:t>
            </w:r>
            <w:r w:rsidR="00B128F0" w:rsidRPr="004610D7">
              <w:rPr>
                <w:rFonts w:ascii="Arial" w:hAnsi="Arial" w:cs="Arial"/>
                <w:sz w:val="24"/>
                <w:szCs w:val="24"/>
              </w:rPr>
              <w:t xml:space="preserve"> i </w:t>
            </w:r>
            <w:r w:rsidR="00B128F0">
              <w:rPr>
                <w:rFonts w:ascii="Arial" w:hAnsi="Arial" w:cs="Arial"/>
                <w:sz w:val="24"/>
                <w:szCs w:val="24"/>
              </w:rPr>
              <w:t xml:space="preserve">zastosowanie </w:t>
            </w:r>
            <w:r w:rsidR="00B128F0" w:rsidRPr="004610D7">
              <w:rPr>
                <w:rFonts w:ascii="Arial" w:hAnsi="Arial" w:cs="Arial"/>
                <w:sz w:val="24"/>
                <w:szCs w:val="24"/>
              </w:rPr>
              <w:t>specjalistyczny</w:t>
            </w:r>
            <w:r w:rsidR="00B128F0">
              <w:rPr>
                <w:rFonts w:ascii="Arial" w:hAnsi="Arial" w:cs="Arial"/>
                <w:sz w:val="24"/>
                <w:szCs w:val="24"/>
              </w:rPr>
              <w:t>ch</w:t>
            </w:r>
            <w:r w:rsidR="00B128F0" w:rsidRPr="004610D7">
              <w:rPr>
                <w:rFonts w:ascii="Arial" w:hAnsi="Arial" w:cs="Arial"/>
                <w:sz w:val="24"/>
                <w:szCs w:val="24"/>
              </w:rPr>
              <w:t xml:space="preserve"> pomoc</w:t>
            </w:r>
            <w:r w:rsidR="00B128F0">
              <w:rPr>
                <w:rFonts w:ascii="Arial" w:hAnsi="Arial" w:cs="Arial"/>
                <w:sz w:val="24"/>
                <w:szCs w:val="24"/>
              </w:rPr>
              <w:t>y</w:t>
            </w:r>
            <w:r w:rsidR="00B128F0" w:rsidRPr="004610D7">
              <w:rPr>
                <w:rFonts w:ascii="Arial" w:hAnsi="Arial" w:cs="Arial"/>
                <w:sz w:val="24"/>
                <w:szCs w:val="24"/>
              </w:rPr>
              <w:t xml:space="preserve"> warsztatowy</w:t>
            </w:r>
            <w:r w:rsidR="00B128F0">
              <w:rPr>
                <w:rFonts w:ascii="Arial" w:hAnsi="Arial" w:cs="Arial"/>
                <w:sz w:val="24"/>
                <w:szCs w:val="24"/>
              </w:rPr>
              <w:t>ch</w:t>
            </w:r>
            <w:r w:rsidR="00B128F0" w:rsidRPr="004610D7">
              <w:rPr>
                <w:rFonts w:ascii="Arial" w:hAnsi="Arial" w:cs="Arial"/>
                <w:sz w:val="24"/>
                <w:szCs w:val="24"/>
              </w:rPr>
              <w:t xml:space="preserve"> właściwy</w:t>
            </w:r>
            <w:r w:rsidR="00B128F0">
              <w:rPr>
                <w:rFonts w:ascii="Arial" w:hAnsi="Arial" w:cs="Arial"/>
                <w:sz w:val="24"/>
                <w:szCs w:val="24"/>
              </w:rPr>
              <w:t>ch</w:t>
            </w:r>
            <w:r w:rsidR="00B128F0" w:rsidRPr="004610D7">
              <w:rPr>
                <w:rFonts w:ascii="Arial" w:hAnsi="Arial" w:cs="Arial"/>
                <w:sz w:val="24"/>
                <w:szCs w:val="24"/>
              </w:rPr>
              <w:t xml:space="preserve"> dla badań nad wybranymi zagadnieniami z historii i kultury Żydów oraz narzędzi nauk wspierających judaistykę</w:t>
            </w:r>
            <w:r w:rsidR="00B128F0">
              <w:rPr>
                <w:rFonts w:ascii="Arial" w:hAnsi="Arial" w:cs="Arial"/>
                <w:sz w:val="24"/>
                <w:szCs w:val="24"/>
              </w:rPr>
              <w:t>; k</w:t>
            </w:r>
            <w:r w:rsidR="00B128F0" w:rsidRPr="004610D7">
              <w:rPr>
                <w:rFonts w:ascii="Arial" w:hAnsi="Arial" w:cs="Arial"/>
                <w:sz w:val="24"/>
                <w:szCs w:val="24"/>
              </w:rPr>
              <w:t>onstruowa</w:t>
            </w:r>
            <w:r w:rsidR="00B128F0">
              <w:rPr>
                <w:rFonts w:ascii="Arial" w:hAnsi="Arial" w:cs="Arial"/>
                <w:sz w:val="24"/>
                <w:szCs w:val="24"/>
              </w:rPr>
              <w:t>nie</w:t>
            </w:r>
            <w:r w:rsidR="00B128F0" w:rsidRPr="004610D7">
              <w:rPr>
                <w:rFonts w:ascii="Arial" w:hAnsi="Arial" w:cs="Arial"/>
                <w:sz w:val="24"/>
                <w:szCs w:val="24"/>
              </w:rPr>
              <w:t xml:space="preserve"> złożon</w:t>
            </w:r>
            <w:r w:rsidR="00B128F0">
              <w:rPr>
                <w:rFonts w:ascii="Arial" w:hAnsi="Arial" w:cs="Arial"/>
                <w:sz w:val="24"/>
                <w:szCs w:val="24"/>
              </w:rPr>
              <w:t>ej</w:t>
            </w:r>
            <w:r w:rsidR="00B128F0" w:rsidRPr="004610D7">
              <w:rPr>
                <w:rFonts w:ascii="Arial" w:hAnsi="Arial" w:cs="Arial"/>
                <w:sz w:val="24"/>
                <w:szCs w:val="24"/>
              </w:rPr>
              <w:t xml:space="preserve"> wypowied</w:t>
            </w:r>
            <w:r w:rsidR="00B128F0">
              <w:rPr>
                <w:rFonts w:ascii="Arial" w:hAnsi="Arial" w:cs="Arial"/>
                <w:sz w:val="24"/>
                <w:szCs w:val="24"/>
              </w:rPr>
              <w:t>zi</w:t>
            </w:r>
            <w:r w:rsidR="00B128F0" w:rsidRPr="004610D7">
              <w:rPr>
                <w:rFonts w:ascii="Arial" w:hAnsi="Arial" w:cs="Arial"/>
                <w:sz w:val="24"/>
                <w:szCs w:val="24"/>
              </w:rPr>
              <w:t xml:space="preserve"> pisemn</w:t>
            </w:r>
            <w:r w:rsidR="00B128F0">
              <w:rPr>
                <w:rFonts w:ascii="Arial" w:hAnsi="Arial" w:cs="Arial"/>
                <w:sz w:val="24"/>
                <w:szCs w:val="24"/>
              </w:rPr>
              <w:t>ej</w:t>
            </w:r>
            <w:r w:rsidR="00B128F0" w:rsidRPr="004610D7">
              <w:rPr>
                <w:rFonts w:ascii="Arial" w:hAnsi="Arial" w:cs="Arial"/>
                <w:sz w:val="24"/>
                <w:szCs w:val="24"/>
              </w:rPr>
              <w:t xml:space="preserve"> o charakterze naukowym;</w:t>
            </w:r>
            <w:r w:rsidR="00B128F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610D7">
              <w:rPr>
                <w:rFonts w:ascii="Arial" w:hAnsi="Arial" w:cs="Arial"/>
                <w:sz w:val="24"/>
                <w:szCs w:val="24"/>
              </w:rPr>
              <w:t>prezent</w:t>
            </w:r>
            <w:r>
              <w:rPr>
                <w:rFonts w:ascii="Arial" w:hAnsi="Arial" w:cs="Arial"/>
                <w:sz w:val="24"/>
                <w:szCs w:val="24"/>
              </w:rPr>
              <w:t>acja</w:t>
            </w:r>
            <w:r w:rsidRPr="004610D7">
              <w:rPr>
                <w:rFonts w:ascii="Arial" w:hAnsi="Arial" w:cs="Arial"/>
                <w:sz w:val="24"/>
                <w:szCs w:val="24"/>
              </w:rPr>
              <w:t xml:space="preserve"> wynik</w:t>
            </w:r>
            <w:r>
              <w:rPr>
                <w:rFonts w:ascii="Arial" w:hAnsi="Arial" w:cs="Arial"/>
                <w:sz w:val="24"/>
                <w:szCs w:val="24"/>
              </w:rPr>
              <w:t>ów</w:t>
            </w:r>
            <w:r w:rsidRPr="004610D7">
              <w:rPr>
                <w:rFonts w:ascii="Arial" w:hAnsi="Arial" w:cs="Arial"/>
                <w:sz w:val="24"/>
                <w:szCs w:val="24"/>
              </w:rPr>
              <w:t xml:space="preserve"> własnych badań</w:t>
            </w:r>
            <w:r>
              <w:rPr>
                <w:rFonts w:ascii="Arial" w:hAnsi="Arial" w:cs="Arial"/>
                <w:sz w:val="24"/>
                <w:szCs w:val="24"/>
              </w:rPr>
              <w:t xml:space="preserve"> studentów</w:t>
            </w:r>
            <w:r w:rsidRPr="004610D7">
              <w:rPr>
                <w:rFonts w:ascii="Arial" w:hAnsi="Arial" w:cs="Arial"/>
                <w:sz w:val="24"/>
                <w:szCs w:val="24"/>
              </w:rPr>
              <w:t xml:space="preserve"> w wypowiedzi ustnej i pisemnej</w:t>
            </w:r>
            <w:r>
              <w:rPr>
                <w:rFonts w:ascii="Arial" w:hAnsi="Arial" w:cs="Arial"/>
                <w:sz w:val="24"/>
                <w:szCs w:val="24"/>
              </w:rPr>
              <w:t xml:space="preserve">; </w:t>
            </w:r>
            <w:r w:rsidRPr="004610D7">
              <w:rPr>
                <w:rFonts w:ascii="Arial" w:hAnsi="Arial" w:cs="Arial"/>
                <w:sz w:val="24"/>
                <w:szCs w:val="24"/>
              </w:rPr>
              <w:t>dyskusj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Pr="004610D7">
              <w:rPr>
                <w:rFonts w:ascii="Arial" w:hAnsi="Arial" w:cs="Arial"/>
                <w:sz w:val="24"/>
                <w:szCs w:val="24"/>
              </w:rPr>
              <w:t xml:space="preserve"> o charakterze naukowym na ich temat;</w:t>
            </w:r>
            <w:r>
              <w:rPr>
                <w:rFonts w:ascii="Arial" w:hAnsi="Arial" w:cs="Arial"/>
                <w:sz w:val="24"/>
                <w:szCs w:val="24"/>
              </w:rPr>
              <w:t xml:space="preserve"> praca</w:t>
            </w:r>
            <w:r w:rsidRPr="004610D7">
              <w:rPr>
                <w:rFonts w:ascii="Arial" w:hAnsi="Arial" w:cs="Arial"/>
                <w:sz w:val="24"/>
                <w:szCs w:val="24"/>
              </w:rPr>
              <w:t xml:space="preserve"> w zespole o strukturze zbliżonej do struktury zespołu badawczego i organizowa</w:t>
            </w:r>
            <w:r>
              <w:rPr>
                <w:rFonts w:ascii="Arial" w:hAnsi="Arial" w:cs="Arial"/>
                <w:sz w:val="24"/>
                <w:szCs w:val="24"/>
              </w:rPr>
              <w:t>nie</w:t>
            </w:r>
            <w:r w:rsidRPr="004610D7">
              <w:rPr>
                <w:rFonts w:ascii="Arial" w:hAnsi="Arial" w:cs="Arial"/>
                <w:sz w:val="24"/>
                <w:szCs w:val="24"/>
              </w:rPr>
              <w:t xml:space="preserve"> prac</w:t>
            </w:r>
            <w:r>
              <w:rPr>
                <w:rFonts w:ascii="Arial" w:hAnsi="Arial" w:cs="Arial"/>
                <w:sz w:val="24"/>
                <w:szCs w:val="24"/>
              </w:rPr>
              <w:t>y</w:t>
            </w:r>
            <w:r w:rsidRPr="004610D7">
              <w:rPr>
                <w:rFonts w:ascii="Arial" w:hAnsi="Arial" w:cs="Arial"/>
                <w:sz w:val="24"/>
                <w:szCs w:val="24"/>
              </w:rPr>
              <w:t xml:space="preserve"> zespołu</w:t>
            </w:r>
            <w:r w:rsidR="00B128F0">
              <w:rPr>
                <w:rFonts w:ascii="Arial" w:hAnsi="Arial" w:cs="Arial"/>
                <w:sz w:val="24"/>
                <w:szCs w:val="24"/>
              </w:rPr>
              <w:t xml:space="preserve">; </w:t>
            </w:r>
            <w:r>
              <w:rPr>
                <w:rFonts w:ascii="Arial" w:hAnsi="Arial" w:cs="Arial"/>
                <w:sz w:val="24"/>
                <w:szCs w:val="24"/>
              </w:rPr>
              <w:t xml:space="preserve">rozpoznawanie </w:t>
            </w:r>
            <w:r w:rsidRPr="004610D7">
              <w:rPr>
                <w:rFonts w:ascii="Arial" w:hAnsi="Arial" w:cs="Arial"/>
                <w:sz w:val="24"/>
                <w:szCs w:val="24"/>
              </w:rPr>
              <w:t>uwarunkowa</w:t>
            </w:r>
            <w:r>
              <w:rPr>
                <w:rFonts w:ascii="Arial" w:hAnsi="Arial" w:cs="Arial"/>
                <w:sz w:val="24"/>
                <w:szCs w:val="24"/>
              </w:rPr>
              <w:t>ń</w:t>
            </w:r>
            <w:r w:rsidRPr="004610D7">
              <w:rPr>
                <w:rFonts w:ascii="Arial" w:hAnsi="Arial" w:cs="Arial"/>
                <w:sz w:val="24"/>
                <w:szCs w:val="24"/>
              </w:rPr>
              <w:t xml:space="preserve"> własnej postawy badawczej </w:t>
            </w:r>
            <w:r>
              <w:rPr>
                <w:rFonts w:ascii="Arial" w:hAnsi="Arial" w:cs="Arial"/>
                <w:sz w:val="24"/>
                <w:szCs w:val="24"/>
              </w:rPr>
              <w:t xml:space="preserve">studenta </w:t>
            </w:r>
            <w:r w:rsidRPr="004610D7">
              <w:rPr>
                <w:rFonts w:ascii="Arial" w:hAnsi="Arial" w:cs="Arial"/>
                <w:sz w:val="24"/>
                <w:szCs w:val="24"/>
              </w:rPr>
              <w:t>oraz postaw innych badaczy ze swojej dyscypliny</w:t>
            </w:r>
            <w:r w:rsidR="00B128F0">
              <w:rPr>
                <w:rFonts w:ascii="Arial" w:hAnsi="Arial" w:cs="Arial"/>
                <w:sz w:val="24"/>
                <w:szCs w:val="24"/>
              </w:rPr>
              <w:t>; z</w:t>
            </w:r>
            <w:r w:rsidR="00B128F0" w:rsidRPr="004610D7">
              <w:rPr>
                <w:rFonts w:ascii="Arial" w:hAnsi="Arial" w:cs="Arial"/>
                <w:sz w:val="24"/>
                <w:szCs w:val="24"/>
              </w:rPr>
              <w:t xml:space="preserve">naczenie pracy </w:t>
            </w:r>
            <w:r w:rsidR="00B128F0" w:rsidRPr="004610D7">
              <w:rPr>
                <w:rFonts w:ascii="Arial" w:hAnsi="Arial" w:cs="Arial"/>
                <w:sz w:val="24"/>
                <w:szCs w:val="24"/>
              </w:rPr>
              <w:lastRenderedPageBreak/>
              <w:t>badawczej historyka dziejów i kultury Żydów dla otoczenia społecznego</w:t>
            </w:r>
            <w:r w:rsidR="00B128F0">
              <w:rPr>
                <w:rFonts w:ascii="Arial" w:hAnsi="Arial" w:cs="Arial"/>
                <w:sz w:val="24"/>
                <w:szCs w:val="24"/>
              </w:rPr>
              <w:t xml:space="preserve">; </w:t>
            </w:r>
            <w:r w:rsidR="00B128F0" w:rsidRPr="004610D7">
              <w:rPr>
                <w:rFonts w:ascii="Arial" w:hAnsi="Arial" w:cs="Arial"/>
                <w:sz w:val="24"/>
                <w:szCs w:val="24"/>
              </w:rPr>
              <w:t>zasad</w:t>
            </w:r>
            <w:r w:rsidR="00B128F0">
              <w:rPr>
                <w:rFonts w:ascii="Arial" w:hAnsi="Arial" w:cs="Arial"/>
                <w:sz w:val="24"/>
                <w:szCs w:val="24"/>
              </w:rPr>
              <w:t>y</w:t>
            </w:r>
            <w:r w:rsidR="00B128F0" w:rsidRPr="004610D7">
              <w:rPr>
                <w:rFonts w:ascii="Arial" w:hAnsi="Arial" w:cs="Arial"/>
                <w:sz w:val="24"/>
                <w:szCs w:val="24"/>
              </w:rPr>
              <w:t xml:space="preserve"> etyczn</w:t>
            </w:r>
            <w:r w:rsidR="00B128F0">
              <w:rPr>
                <w:rFonts w:ascii="Arial" w:hAnsi="Arial" w:cs="Arial"/>
                <w:sz w:val="24"/>
                <w:szCs w:val="24"/>
              </w:rPr>
              <w:t>e</w:t>
            </w:r>
            <w:r w:rsidR="00B128F0" w:rsidRPr="004610D7">
              <w:rPr>
                <w:rFonts w:ascii="Arial" w:hAnsi="Arial" w:cs="Arial"/>
                <w:sz w:val="24"/>
                <w:szCs w:val="24"/>
              </w:rPr>
              <w:t xml:space="preserve"> obowiązując</w:t>
            </w:r>
            <w:r w:rsidR="00B128F0">
              <w:rPr>
                <w:rFonts w:ascii="Arial" w:hAnsi="Arial" w:cs="Arial"/>
                <w:sz w:val="24"/>
                <w:szCs w:val="24"/>
              </w:rPr>
              <w:t>e</w:t>
            </w:r>
            <w:r w:rsidR="00B128F0" w:rsidRPr="004610D7">
              <w:rPr>
                <w:rFonts w:ascii="Arial" w:hAnsi="Arial" w:cs="Arial"/>
                <w:sz w:val="24"/>
                <w:szCs w:val="24"/>
              </w:rPr>
              <w:t xml:space="preserve"> w pracy badawczej, w tym zasad</w:t>
            </w:r>
            <w:r w:rsidR="00B128F0">
              <w:rPr>
                <w:rFonts w:ascii="Arial" w:hAnsi="Arial" w:cs="Arial"/>
                <w:sz w:val="24"/>
                <w:szCs w:val="24"/>
              </w:rPr>
              <w:t>y</w:t>
            </w:r>
            <w:r w:rsidR="00B128F0" w:rsidRPr="004610D7">
              <w:rPr>
                <w:rFonts w:ascii="Arial" w:hAnsi="Arial" w:cs="Arial"/>
                <w:sz w:val="24"/>
                <w:szCs w:val="24"/>
              </w:rPr>
              <w:t xml:space="preserve"> ochrony własności intelektualnej</w:t>
            </w:r>
            <w:r w:rsidR="00B128F0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4676CC" w:rsidRPr="004610D7" w14:paraId="7F7F78DB" w14:textId="77777777" w:rsidTr="004676CC">
        <w:trPr>
          <w:trHeight w:val="1044"/>
        </w:trPr>
        <w:tc>
          <w:tcPr>
            <w:tcW w:w="1980" w:type="dxa"/>
            <w:shd w:val="clear" w:color="auto" w:fill="auto"/>
            <w:vAlign w:val="center"/>
          </w:tcPr>
          <w:p w14:paraId="083457A4" w14:textId="77777777" w:rsidR="004676CC" w:rsidRPr="004610D7" w:rsidRDefault="004676CC" w:rsidP="004676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10D7">
              <w:rPr>
                <w:rFonts w:ascii="Arial" w:eastAsia="Arial" w:hAnsi="Arial" w:cs="Arial"/>
                <w:b/>
                <w:sz w:val="24"/>
                <w:szCs w:val="24"/>
                <w:lang w:eastAsia="pl-PL"/>
              </w:rPr>
              <w:lastRenderedPageBreak/>
              <w:t>Symbol efektów uczenia się dla programu studiów</w:t>
            </w:r>
          </w:p>
        </w:tc>
        <w:tc>
          <w:tcPr>
            <w:tcW w:w="13466" w:type="dxa"/>
            <w:gridSpan w:val="13"/>
          </w:tcPr>
          <w:p w14:paraId="6B092C2F" w14:textId="72C42CF5" w:rsidR="004676CC" w:rsidRDefault="004610D7" w:rsidP="004676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10D7">
              <w:rPr>
                <w:rFonts w:ascii="Arial" w:hAnsi="Arial" w:cs="Arial"/>
                <w:sz w:val="24"/>
                <w:szCs w:val="24"/>
              </w:rPr>
              <w:t>K_W</w:t>
            </w:r>
            <w:r w:rsidR="000E03E5">
              <w:rPr>
                <w:rFonts w:ascii="Arial" w:hAnsi="Arial" w:cs="Arial"/>
                <w:sz w:val="24"/>
                <w:szCs w:val="24"/>
              </w:rPr>
              <w:t>0</w:t>
            </w:r>
            <w:r w:rsidRPr="004610D7">
              <w:rPr>
                <w:rFonts w:ascii="Arial" w:hAnsi="Arial" w:cs="Arial"/>
                <w:sz w:val="24"/>
                <w:szCs w:val="24"/>
              </w:rPr>
              <w:t>1</w:t>
            </w:r>
            <w:r w:rsidR="007E4D83">
              <w:rPr>
                <w:rFonts w:ascii="Arial" w:hAnsi="Arial" w:cs="Arial"/>
                <w:sz w:val="24"/>
                <w:szCs w:val="24"/>
              </w:rPr>
              <w:t xml:space="preserve"> lub</w:t>
            </w:r>
            <w:r w:rsidRPr="004610D7">
              <w:rPr>
                <w:rFonts w:ascii="Arial" w:hAnsi="Arial" w:cs="Arial"/>
                <w:sz w:val="24"/>
                <w:szCs w:val="24"/>
              </w:rPr>
              <w:t xml:space="preserve"> K_W</w:t>
            </w:r>
            <w:r w:rsidR="000E03E5">
              <w:rPr>
                <w:rFonts w:ascii="Arial" w:hAnsi="Arial" w:cs="Arial"/>
                <w:sz w:val="24"/>
                <w:szCs w:val="24"/>
              </w:rPr>
              <w:t>0</w:t>
            </w:r>
            <w:r w:rsidRPr="004610D7">
              <w:rPr>
                <w:rFonts w:ascii="Arial" w:hAnsi="Arial" w:cs="Arial"/>
                <w:sz w:val="24"/>
                <w:szCs w:val="24"/>
              </w:rPr>
              <w:t>2, K_W</w:t>
            </w:r>
            <w:r w:rsidR="000E03E5">
              <w:rPr>
                <w:rFonts w:ascii="Arial" w:hAnsi="Arial" w:cs="Arial"/>
                <w:sz w:val="24"/>
                <w:szCs w:val="24"/>
              </w:rPr>
              <w:t>0</w:t>
            </w:r>
            <w:r w:rsidRPr="004610D7">
              <w:rPr>
                <w:rFonts w:ascii="Arial" w:hAnsi="Arial" w:cs="Arial"/>
                <w:sz w:val="24"/>
                <w:szCs w:val="24"/>
              </w:rPr>
              <w:t>3, K_W</w:t>
            </w:r>
            <w:r w:rsidR="000E03E5">
              <w:rPr>
                <w:rFonts w:ascii="Arial" w:hAnsi="Arial" w:cs="Arial"/>
                <w:sz w:val="24"/>
                <w:szCs w:val="24"/>
              </w:rPr>
              <w:t>0</w:t>
            </w:r>
            <w:r w:rsidRPr="004610D7">
              <w:rPr>
                <w:rFonts w:ascii="Arial" w:hAnsi="Arial" w:cs="Arial"/>
                <w:sz w:val="24"/>
                <w:szCs w:val="24"/>
              </w:rPr>
              <w:t>4, K_W</w:t>
            </w:r>
            <w:r w:rsidR="000E03E5">
              <w:rPr>
                <w:rFonts w:ascii="Arial" w:hAnsi="Arial" w:cs="Arial"/>
                <w:sz w:val="24"/>
                <w:szCs w:val="24"/>
              </w:rPr>
              <w:t>0</w:t>
            </w:r>
            <w:r w:rsidRPr="004610D7">
              <w:rPr>
                <w:rFonts w:ascii="Arial" w:hAnsi="Arial" w:cs="Arial"/>
                <w:sz w:val="24"/>
                <w:szCs w:val="24"/>
              </w:rPr>
              <w:t xml:space="preserve">5, </w:t>
            </w:r>
            <w:r w:rsidR="00CC0AA9" w:rsidRPr="004610D7">
              <w:rPr>
                <w:rFonts w:ascii="Arial" w:hAnsi="Arial" w:cs="Arial"/>
                <w:sz w:val="24"/>
                <w:szCs w:val="24"/>
              </w:rPr>
              <w:t>K_W</w:t>
            </w:r>
            <w:r w:rsidR="00CC0AA9">
              <w:rPr>
                <w:rFonts w:ascii="Arial" w:hAnsi="Arial" w:cs="Arial"/>
                <w:sz w:val="24"/>
                <w:szCs w:val="24"/>
              </w:rPr>
              <w:t>0</w:t>
            </w:r>
            <w:r w:rsidR="00CC0AA9" w:rsidRPr="004610D7">
              <w:rPr>
                <w:rFonts w:ascii="Arial" w:hAnsi="Arial" w:cs="Arial"/>
                <w:sz w:val="24"/>
                <w:szCs w:val="24"/>
              </w:rPr>
              <w:t xml:space="preserve">6, </w:t>
            </w:r>
            <w:r w:rsidRPr="004610D7">
              <w:rPr>
                <w:rFonts w:ascii="Arial" w:hAnsi="Arial" w:cs="Arial"/>
                <w:sz w:val="24"/>
                <w:szCs w:val="24"/>
              </w:rPr>
              <w:t>K_W</w:t>
            </w:r>
            <w:r w:rsidR="000E03E5">
              <w:rPr>
                <w:rFonts w:ascii="Arial" w:hAnsi="Arial" w:cs="Arial"/>
                <w:sz w:val="24"/>
                <w:szCs w:val="24"/>
              </w:rPr>
              <w:t>0</w:t>
            </w:r>
            <w:r w:rsidRPr="004610D7">
              <w:rPr>
                <w:rFonts w:ascii="Arial" w:hAnsi="Arial" w:cs="Arial"/>
                <w:sz w:val="24"/>
                <w:szCs w:val="24"/>
              </w:rPr>
              <w:t>7,</w:t>
            </w:r>
            <w:r w:rsidR="007E4D8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C0AA9">
              <w:rPr>
                <w:rFonts w:ascii="Arial" w:hAnsi="Arial" w:cs="Arial"/>
                <w:sz w:val="24"/>
                <w:szCs w:val="24"/>
              </w:rPr>
              <w:t xml:space="preserve">K_W09, </w:t>
            </w:r>
            <w:r w:rsidRPr="004610D7">
              <w:rPr>
                <w:rFonts w:ascii="Arial" w:hAnsi="Arial" w:cs="Arial"/>
                <w:sz w:val="24"/>
                <w:szCs w:val="24"/>
              </w:rPr>
              <w:t xml:space="preserve">K_W10, K_W13, </w:t>
            </w:r>
            <w:r w:rsidR="00CC0AA9" w:rsidRPr="004610D7">
              <w:rPr>
                <w:rFonts w:ascii="Arial" w:hAnsi="Arial" w:cs="Arial"/>
                <w:sz w:val="24"/>
                <w:szCs w:val="24"/>
              </w:rPr>
              <w:t>K_W14, K_U</w:t>
            </w:r>
            <w:r w:rsidR="00CC0AA9">
              <w:rPr>
                <w:rFonts w:ascii="Arial" w:hAnsi="Arial" w:cs="Arial"/>
                <w:sz w:val="24"/>
                <w:szCs w:val="24"/>
              </w:rPr>
              <w:t>0</w:t>
            </w:r>
            <w:r w:rsidR="00CC0AA9" w:rsidRPr="004610D7">
              <w:rPr>
                <w:rFonts w:ascii="Arial" w:hAnsi="Arial" w:cs="Arial"/>
                <w:sz w:val="24"/>
                <w:szCs w:val="24"/>
              </w:rPr>
              <w:t>1, K_U</w:t>
            </w:r>
            <w:r w:rsidR="00CC0AA9">
              <w:rPr>
                <w:rFonts w:ascii="Arial" w:hAnsi="Arial" w:cs="Arial"/>
                <w:sz w:val="24"/>
                <w:szCs w:val="24"/>
              </w:rPr>
              <w:t>0</w:t>
            </w:r>
            <w:r w:rsidR="00CC0AA9" w:rsidRPr="004610D7">
              <w:rPr>
                <w:rFonts w:ascii="Arial" w:hAnsi="Arial" w:cs="Arial"/>
                <w:sz w:val="24"/>
                <w:szCs w:val="24"/>
              </w:rPr>
              <w:t>2, K_U</w:t>
            </w:r>
            <w:r w:rsidR="00CC0AA9">
              <w:rPr>
                <w:rFonts w:ascii="Arial" w:hAnsi="Arial" w:cs="Arial"/>
                <w:sz w:val="24"/>
                <w:szCs w:val="24"/>
              </w:rPr>
              <w:t>0</w:t>
            </w:r>
            <w:r w:rsidR="00CC0AA9" w:rsidRPr="004610D7">
              <w:rPr>
                <w:rFonts w:ascii="Arial" w:hAnsi="Arial" w:cs="Arial"/>
                <w:sz w:val="24"/>
                <w:szCs w:val="24"/>
              </w:rPr>
              <w:t xml:space="preserve">3, </w:t>
            </w:r>
            <w:r w:rsidRPr="004610D7">
              <w:rPr>
                <w:rFonts w:ascii="Arial" w:hAnsi="Arial" w:cs="Arial"/>
                <w:sz w:val="24"/>
                <w:szCs w:val="24"/>
              </w:rPr>
              <w:t>K_U</w:t>
            </w:r>
            <w:r w:rsidR="000E03E5">
              <w:rPr>
                <w:rFonts w:ascii="Arial" w:hAnsi="Arial" w:cs="Arial"/>
                <w:sz w:val="24"/>
                <w:szCs w:val="24"/>
              </w:rPr>
              <w:t>0</w:t>
            </w:r>
            <w:r w:rsidRPr="004610D7">
              <w:rPr>
                <w:rFonts w:ascii="Arial" w:hAnsi="Arial" w:cs="Arial"/>
                <w:sz w:val="24"/>
                <w:szCs w:val="24"/>
              </w:rPr>
              <w:t>4, K_U</w:t>
            </w:r>
            <w:r w:rsidR="000E03E5">
              <w:rPr>
                <w:rFonts w:ascii="Arial" w:hAnsi="Arial" w:cs="Arial"/>
                <w:sz w:val="24"/>
                <w:szCs w:val="24"/>
              </w:rPr>
              <w:t>0</w:t>
            </w:r>
            <w:r w:rsidRPr="004610D7">
              <w:rPr>
                <w:rFonts w:ascii="Arial" w:hAnsi="Arial" w:cs="Arial"/>
                <w:sz w:val="24"/>
                <w:szCs w:val="24"/>
              </w:rPr>
              <w:t>5, K_U</w:t>
            </w:r>
            <w:r w:rsidR="000E03E5">
              <w:rPr>
                <w:rFonts w:ascii="Arial" w:hAnsi="Arial" w:cs="Arial"/>
                <w:sz w:val="24"/>
                <w:szCs w:val="24"/>
              </w:rPr>
              <w:t>0</w:t>
            </w:r>
            <w:r w:rsidRPr="004610D7">
              <w:rPr>
                <w:rFonts w:ascii="Arial" w:hAnsi="Arial" w:cs="Arial"/>
                <w:sz w:val="24"/>
                <w:szCs w:val="24"/>
              </w:rPr>
              <w:t>6, K_U</w:t>
            </w:r>
            <w:r w:rsidR="000E03E5">
              <w:rPr>
                <w:rFonts w:ascii="Arial" w:hAnsi="Arial" w:cs="Arial"/>
                <w:sz w:val="24"/>
                <w:szCs w:val="24"/>
              </w:rPr>
              <w:t>0</w:t>
            </w:r>
            <w:r w:rsidRPr="004610D7">
              <w:rPr>
                <w:rFonts w:ascii="Arial" w:hAnsi="Arial" w:cs="Arial"/>
                <w:sz w:val="24"/>
                <w:szCs w:val="24"/>
              </w:rPr>
              <w:t>7, K_U</w:t>
            </w:r>
            <w:r w:rsidR="000E03E5">
              <w:rPr>
                <w:rFonts w:ascii="Arial" w:hAnsi="Arial" w:cs="Arial"/>
                <w:sz w:val="24"/>
                <w:szCs w:val="24"/>
              </w:rPr>
              <w:t>0</w:t>
            </w:r>
            <w:r w:rsidRPr="004610D7">
              <w:rPr>
                <w:rFonts w:ascii="Arial" w:hAnsi="Arial" w:cs="Arial"/>
                <w:sz w:val="24"/>
                <w:szCs w:val="24"/>
              </w:rPr>
              <w:t xml:space="preserve">9, </w:t>
            </w:r>
            <w:r w:rsidR="00CC0AA9" w:rsidRPr="004610D7">
              <w:rPr>
                <w:rFonts w:ascii="Arial" w:hAnsi="Arial" w:cs="Arial"/>
                <w:sz w:val="24"/>
                <w:szCs w:val="24"/>
              </w:rPr>
              <w:t xml:space="preserve">K_U10, </w:t>
            </w:r>
            <w:r w:rsidRPr="004610D7">
              <w:rPr>
                <w:rFonts w:ascii="Arial" w:hAnsi="Arial" w:cs="Arial"/>
                <w:sz w:val="24"/>
                <w:szCs w:val="24"/>
              </w:rPr>
              <w:t>K_K</w:t>
            </w:r>
            <w:r w:rsidR="000E03E5">
              <w:rPr>
                <w:rFonts w:ascii="Arial" w:hAnsi="Arial" w:cs="Arial"/>
                <w:sz w:val="24"/>
                <w:szCs w:val="24"/>
              </w:rPr>
              <w:t>0</w:t>
            </w:r>
            <w:r w:rsidRPr="004610D7">
              <w:rPr>
                <w:rFonts w:ascii="Arial" w:hAnsi="Arial" w:cs="Arial"/>
                <w:sz w:val="24"/>
                <w:szCs w:val="24"/>
              </w:rPr>
              <w:t xml:space="preserve">1, </w:t>
            </w:r>
            <w:r w:rsidR="00CC0AA9" w:rsidRPr="004610D7">
              <w:rPr>
                <w:rFonts w:ascii="Arial" w:hAnsi="Arial" w:cs="Arial"/>
                <w:sz w:val="24"/>
                <w:szCs w:val="24"/>
              </w:rPr>
              <w:t>K_K</w:t>
            </w:r>
            <w:r w:rsidR="00CC0AA9">
              <w:rPr>
                <w:rFonts w:ascii="Arial" w:hAnsi="Arial" w:cs="Arial"/>
                <w:sz w:val="24"/>
                <w:szCs w:val="24"/>
              </w:rPr>
              <w:t>0</w:t>
            </w:r>
            <w:r w:rsidR="00CC0AA9" w:rsidRPr="004610D7">
              <w:rPr>
                <w:rFonts w:ascii="Arial" w:hAnsi="Arial" w:cs="Arial"/>
                <w:sz w:val="24"/>
                <w:szCs w:val="24"/>
              </w:rPr>
              <w:t xml:space="preserve">2, </w:t>
            </w:r>
            <w:r w:rsidRPr="004610D7">
              <w:rPr>
                <w:rFonts w:ascii="Arial" w:hAnsi="Arial" w:cs="Arial"/>
                <w:sz w:val="24"/>
                <w:szCs w:val="24"/>
              </w:rPr>
              <w:t>K_K</w:t>
            </w:r>
            <w:r w:rsidR="000E03E5">
              <w:rPr>
                <w:rFonts w:ascii="Arial" w:hAnsi="Arial" w:cs="Arial"/>
                <w:sz w:val="24"/>
                <w:szCs w:val="24"/>
              </w:rPr>
              <w:t>0</w:t>
            </w:r>
            <w:r w:rsidRPr="004610D7">
              <w:rPr>
                <w:rFonts w:ascii="Arial" w:hAnsi="Arial" w:cs="Arial"/>
                <w:sz w:val="24"/>
                <w:szCs w:val="24"/>
              </w:rPr>
              <w:t>6</w:t>
            </w:r>
          </w:p>
          <w:p w14:paraId="5B12E8F2" w14:textId="2AAABA92" w:rsidR="00B128F0" w:rsidRPr="004610D7" w:rsidRDefault="00B128F0" w:rsidP="00CC0A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76CC" w:rsidRPr="004610D7" w14:paraId="7074A284" w14:textId="77777777" w:rsidTr="004676CC">
        <w:trPr>
          <w:trHeight w:val="844"/>
        </w:trPr>
        <w:tc>
          <w:tcPr>
            <w:tcW w:w="1980" w:type="dxa"/>
            <w:shd w:val="clear" w:color="auto" w:fill="auto"/>
          </w:tcPr>
          <w:p w14:paraId="071D689B" w14:textId="2A38109B" w:rsidR="004676CC" w:rsidRPr="004610D7" w:rsidRDefault="000E03E5" w:rsidP="004950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="00794F04" w:rsidRPr="004610D7">
              <w:rPr>
                <w:rFonts w:ascii="Arial" w:hAnsi="Arial" w:cs="Arial"/>
                <w:sz w:val="24"/>
                <w:szCs w:val="24"/>
              </w:rPr>
              <w:t>rzedmioty uzupełniające seminarium mag</w:t>
            </w:r>
            <w:r w:rsidR="004950BF">
              <w:rPr>
                <w:rFonts w:ascii="Arial" w:hAnsi="Arial" w:cs="Arial"/>
                <w:sz w:val="24"/>
                <w:szCs w:val="24"/>
              </w:rPr>
              <w:t>i</w:t>
            </w:r>
            <w:r w:rsidR="00794F04" w:rsidRPr="004610D7">
              <w:rPr>
                <w:rFonts w:ascii="Arial" w:hAnsi="Arial" w:cs="Arial"/>
                <w:sz w:val="24"/>
                <w:szCs w:val="24"/>
              </w:rPr>
              <w:t>sterskie</w:t>
            </w:r>
            <w:r>
              <w:rPr>
                <w:rFonts w:ascii="Arial" w:hAnsi="Arial" w:cs="Arial"/>
                <w:sz w:val="24"/>
                <w:szCs w:val="24"/>
              </w:rPr>
              <w:t xml:space="preserve"> do wyboru przez studenta z oferty IH</w:t>
            </w:r>
          </w:p>
        </w:tc>
        <w:tc>
          <w:tcPr>
            <w:tcW w:w="850" w:type="dxa"/>
            <w:shd w:val="clear" w:color="auto" w:fill="auto"/>
          </w:tcPr>
          <w:p w14:paraId="0E42C3F3" w14:textId="7286505A" w:rsidR="004676CC" w:rsidRPr="004610D7" w:rsidRDefault="00847E99" w:rsidP="004676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10D7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851" w:type="dxa"/>
            <w:shd w:val="clear" w:color="auto" w:fill="auto"/>
          </w:tcPr>
          <w:p w14:paraId="3263F940" w14:textId="587A1C0A" w:rsidR="004676CC" w:rsidRPr="004610D7" w:rsidRDefault="00847E99" w:rsidP="004676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10D7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405DDA07" w14:textId="77777777" w:rsidR="004676CC" w:rsidRPr="004610D7" w:rsidRDefault="004676CC" w:rsidP="004676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6B8206D9" w14:textId="2385125C" w:rsidR="004676CC" w:rsidRPr="004610D7" w:rsidRDefault="00847E99" w:rsidP="004676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10D7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09" w:type="dxa"/>
            <w:shd w:val="clear" w:color="auto" w:fill="auto"/>
          </w:tcPr>
          <w:p w14:paraId="764D9788" w14:textId="77777777" w:rsidR="004676CC" w:rsidRPr="004610D7" w:rsidRDefault="004676CC" w:rsidP="004676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19BB4168" w14:textId="77777777" w:rsidR="004676CC" w:rsidRPr="004610D7" w:rsidRDefault="004676CC" w:rsidP="004676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3FC8F624" w14:textId="77777777" w:rsidR="004676CC" w:rsidRPr="004610D7" w:rsidRDefault="004676CC" w:rsidP="004676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14:paraId="1B97A83C" w14:textId="77777777" w:rsidR="004676CC" w:rsidRPr="004610D7" w:rsidRDefault="004676CC" w:rsidP="004676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241DC184" w14:textId="5A157955" w:rsidR="004676CC" w:rsidRPr="004610D7" w:rsidRDefault="00847E99" w:rsidP="004676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10D7">
              <w:rPr>
                <w:rFonts w:ascii="Arial" w:hAnsi="Arial" w:cs="Arial"/>
                <w:sz w:val="24"/>
                <w:szCs w:val="24"/>
              </w:rPr>
              <w:t>Co naj</w:t>
            </w:r>
            <w:r w:rsidR="005010C6">
              <w:rPr>
                <w:rFonts w:ascii="Arial" w:hAnsi="Arial" w:cs="Arial"/>
                <w:sz w:val="24"/>
                <w:szCs w:val="24"/>
              </w:rPr>
              <w:t>-</w:t>
            </w:r>
            <w:r w:rsidR="00EF1665">
              <w:rPr>
                <w:rFonts w:ascii="Arial" w:hAnsi="Arial" w:cs="Arial"/>
                <w:sz w:val="24"/>
                <w:szCs w:val="24"/>
              </w:rPr>
              <w:t>mniej 120</w:t>
            </w:r>
          </w:p>
        </w:tc>
        <w:tc>
          <w:tcPr>
            <w:tcW w:w="1134" w:type="dxa"/>
            <w:shd w:val="clear" w:color="auto" w:fill="auto"/>
          </w:tcPr>
          <w:p w14:paraId="2495B5E1" w14:textId="4F5BD296" w:rsidR="004676CC" w:rsidRPr="004610D7" w:rsidRDefault="00EF1665" w:rsidP="004676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987" w:type="dxa"/>
            <w:shd w:val="clear" w:color="auto" w:fill="auto"/>
          </w:tcPr>
          <w:p w14:paraId="1E6F32CF" w14:textId="536973A8" w:rsidR="004676CC" w:rsidRPr="004610D7" w:rsidRDefault="00AD3DE0" w:rsidP="004676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Zgodnie z sylabusem</w:t>
            </w:r>
          </w:p>
        </w:tc>
        <w:tc>
          <w:tcPr>
            <w:tcW w:w="992" w:type="dxa"/>
            <w:shd w:val="clear" w:color="auto" w:fill="auto"/>
          </w:tcPr>
          <w:p w14:paraId="2AFD0046" w14:textId="749606F7" w:rsidR="004676CC" w:rsidRPr="004610D7" w:rsidRDefault="00847E99" w:rsidP="004676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10D7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1843" w:type="dxa"/>
          </w:tcPr>
          <w:p w14:paraId="47004570" w14:textId="70880DD3" w:rsidR="004676CC" w:rsidRPr="004610D7" w:rsidRDefault="00847E99" w:rsidP="004676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10D7">
              <w:rPr>
                <w:rFonts w:ascii="Arial" w:hAnsi="Arial" w:cs="Arial"/>
                <w:sz w:val="24"/>
                <w:szCs w:val="24"/>
              </w:rPr>
              <w:t>Historia, literaturo-znawstwo, Nauki o kulturze i religii</w:t>
            </w:r>
          </w:p>
        </w:tc>
      </w:tr>
      <w:tr w:rsidR="004676CC" w:rsidRPr="004610D7" w14:paraId="1452F715" w14:textId="77777777" w:rsidTr="004676CC">
        <w:trPr>
          <w:trHeight w:val="844"/>
        </w:trPr>
        <w:tc>
          <w:tcPr>
            <w:tcW w:w="1980" w:type="dxa"/>
            <w:shd w:val="clear" w:color="auto" w:fill="auto"/>
          </w:tcPr>
          <w:p w14:paraId="458B9112" w14:textId="2758CBD3" w:rsidR="004676CC" w:rsidRPr="004610D7" w:rsidRDefault="004676CC" w:rsidP="00D573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10D7">
              <w:rPr>
                <w:rFonts w:ascii="Arial" w:eastAsia="Arial" w:hAnsi="Arial" w:cs="Arial"/>
                <w:b/>
                <w:sz w:val="24"/>
                <w:szCs w:val="24"/>
                <w:lang w:eastAsia="pl-PL"/>
              </w:rPr>
              <w:t xml:space="preserve">Treści programowe dla przedmiotu </w:t>
            </w:r>
          </w:p>
        </w:tc>
        <w:tc>
          <w:tcPr>
            <w:tcW w:w="13466" w:type="dxa"/>
            <w:gridSpan w:val="13"/>
          </w:tcPr>
          <w:p w14:paraId="164947C4" w14:textId="49A7523F" w:rsidR="004676CC" w:rsidRPr="004610D7" w:rsidRDefault="009B4E26" w:rsidP="00E26D9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</w:t>
            </w:r>
            <w:r w:rsidRPr="004610D7">
              <w:rPr>
                <w:rFonts w:ascii="Arial" w:hAnsi="Arial" w:cs="Arial"/>
                <w:sz w:val="24"/>
                <w:szCs w:val="24"/>
              </w:rPr>
              <w:t>ybran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Pr="004610D7">
              <w:rPr>
                <w:rFonts w:ascii="Arial" w:hAnsi="Arial" w:cs="Arial"/>
                <w:sz w:val="24"/>
                <w:szCs w:val="24"/>
              </w:rPr>
              <w:t xml:space="preserve"> epok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Pr="004610D7">
              <w:rPr>
                <w:rFonts w:ascii="Arial" w:hAnsi="Arial" w:cs="Arial"/>
                <w:sz w:val="24"/>
                <w:szCs w:val="24"/>
              </w:rPr>
              <w:t xml:space="preserve"> historyczn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Pr="004610D7">
              <w:rPr>
                <w:rFonts w:ascii="Arial" w:hAnsi="Arial" w:cs="Arial"/>
                <w:sz w:val="24"/>
                <w:szCs w:val="24"/>
              </w:rPr>
              <w:t xml:space="preserve"> lub problematyk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Pr="004610D7">
              <w:rPr>
                <w:rFonts w:ascii="Arial" w:hAnsi="Arial" w:cs="Arial"/>
                <w:sz w:val="24"/>
                <w:szCs w:val="24"/>
              </w:rPr>
              <w:t xml:space="preserve"> badawcz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Pr="004610D7">
              <w:rPr>
                <w:rFonts w:ascii="Arial" w:hAnsi="Arial" w:cs="Arial"/>
                <w:sz w:val="24"/>
                <w:szCs w:val="24"/>
              </w:rPr>
              <w:t xml:space="preserve"> z zakresu historii i kultury Żydów;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610D7">
              <w:rPr>
                <w:rFonts w:ascii="Arial" w:hAnsi="Arial" w:cs="Arial"/>
                <w:sz w:val="24"/>
                <w:szCs w:val="24"/>
              </w:rPr>
              <w:t>źródł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Pr="004610D7">
              <w:rPr>
                <w:rFonts w:ascii="Arial" w:hAnsi="Arial" w:cs="Arial"/>
                <w:sz w:val="24"/>
                <w:szCs w:val="24"/>
              </w:rPr>
              <w:t xml:space="preserve"> właściw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Pr="004610D7">
              <w:rPr>
                <w:rFonts w:ascii="Arial" w:hAnsi="Arial" w:cs="Arial"/>
                <w:sz w:val="24"/>
                <w:szCs w:val="24"/>
              </w:rPr>
              <w:t xml:space="preserve"> do badania danej epoki historycznej lub problematyki badawczej z zakresu historii i kultury Żydów; związek judaistyki z innymi naukami wspierającymi jej badania; specjalistyczn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Pr="004610D7">
              <w:rPr>
                <w:rFonts w:ascii="Arial" w:hAnsi="Arial" w:cs="Arial"/>
                <w:sz w:val="24"/>
                <w:szCs w:val="24"/>
              </w:rPr>
              <w:t xml:space="preserve"> terminologi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Pr="004610D7">
              <w:rPr>
                <w:rFonts w:ascii="Arial" w:hAnsi="Arial" w:cs="Arial"/>
                <w:sz w:val="24"/>
                <w:szCs w:val="24"/>
              </w:rPr>
              <w:t xml:space="preserve"> dotycząc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Pr="004610D7">
              <w:rPr>
                <w:rFonts w:ascii="Arial" w:hAnsi="Arial" w:cs="Arial"/>
                <w:sz w:val="24"/>
                <w:szCs w:val="24"/>
              </w:rPr>
              <w:t xml:space="preserve"> wybranej epoki historycznej lub problematyki badawczej</w:t>
            </w:r>
            <w:r>
              <w:rPr>
                <w:rFonts w:ascii="Arial" w:hAnsi="Arial" w:cs="Arial"/>
                <w:sz w:val="24"/>
                <w:szCs w:val="24"/>
              </w:rPr>
              <w:t xml:space="preserve"> z zakresu historii i kultury Żydów; </w:t>
            </w:r>
            <w:r w:rsidRPr="004610D7">
              <w:rPr>
                <w:rFonts w:ascii="Arial" w:hAnsi="Arial" w:cs="Arial"/>
                <w:sz w:val="24"/>
                <w:szCs w:val="24"/>
              </w:rPr>
              <w:t>samodzieln</w:t>
            </w:r>
            <w:r>
              <w:rPr>
                <w:rFonts w:ascii="Arial" w:hAnsi="Arial" w:cs="Arial"/>
                <w:sz w:val="24"/>
                <w:szCs w:val="24"/>
              </w:rPr>
              <w:t xml:space="preserve">a </w:t>
            </w:r>
            <w:r w:rsidRPr="004610D7">
              <w:rPr>
                <w:rFonts w:ascii="Arial" w:hAnsi="Arial" w:cs="Arial"/>
                <w:sz w:val="24"/>
                <w:szCs w:val="24"/>
              </w:rPr>
              <w:t>interpretacj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Pr="004610D7">
              <w:rPr>
                <w:rFonts w:ascii="Arial" w:hAnsi="Arial" w:cs="Arial"/>
                <w:sz w:val="24"/>
                <w:szCs w:val="24"/>
              </w:rPr>
              <w:t xml:space="preserve"> źródeł i opracowań naukowych w celu weryfikacji </w:t>
            </w: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Pr="004610D7">
              <w:rPr>
                <w:rFonts w:ascii="Arial" w:hAnsi="Arial" w:cs="Arial"/>
                <w:sz w:val="24"/>
                <w:szCs w:val="24"/>
              </w:rPr>
              <w:t>otychczasowego dorobku naukowego.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4676CC" w:rsidRPr="004610D7" w14:paraId="3573B4BD" w14:textId="77777777" w:rsidTr="004676CC">
        <w:trPr>
          <w:trHeight w:val="844"/>
        </w:trPr>
        <w:tc>
          <w:tcPr>
            <w:tcW w:w="1980" w:type="dxa"/>
            <w:shd w:val="clear" w:color="auto" w:fill="auto"/>
          </w:tcPr>
          <w:p w14:paraId="4DDDA20A" w14:textId="77777777" w:rsidR="004676CC" w:rsidRPr="004610D7" w:rsidRDefault="004676CC" w:rsidP="004676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10D7">
              <w:rPr>
                <w:rFonts w:ascii="Arial" w:eastAsia="Arial" w:hAnsi="Arial" w:cs="Arial"/>
                <w:b/>
                <w:sz w:val="24"/>
                <w:szCs w:val="24"/>
                <w:lang w:eastAsia="pl-PL"/>
              </w:rPr>
              <w:t>Symbol efektów uczenia się dla programu studiów</w:t>
            </w:r>
          </w:p>
        </w:tc>
        <w:tc>
          <w:tcPr>
            <w:tcW w:w="13466" w:type="dxa"/>
            <w:gridSpan w:val="13"/>
          </w:tcPr>
          <w:p w14:paraId="5DB72524" w14:textId="09C5D439" w:rsidR="007E4D83" w:rsidRDefault="007E4D83" w:rsidP="007E4D8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K_W</w:t>
            </w:r>
            <w:r w:rsidR="000E03E5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1, K_W</w:t>
            </w:r>
            <w:r w:rsidR="000E03E5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2, K_W</w:t>
            </w:r>
            <w:r w:rsidR="000E03E5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3, K_W</w:t>
            </w:r>
            <w:r w:rsidR="000E03E5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6, K_W</w:t>
            </w:r>
            <w:r w:rsidR="000E03E5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7, K_U</w:t>
            </w:r>
            <w:r w:rsidR="000E03E5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4*, K_U</w:t>
            </w:r>
            <w:r w:rsidR="000E03E5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5*, K_U</w:t>
            </w:r>
            <w:r w:rsidR="000E03E5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6*, K_U10, K_K</w:t>
            </w:r>
            <w:r w:rsidR="000E03E5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  <w:p w14:paraId="5618CEA3" w14:textId="77777777" w:rsidR="007E4D83" w:rsidRDefault="007E4D83" w:rsidP="007E4D8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A9E496D" w14:textId="10BC2706" w:rsidR="004676CC" w:rsidRPr="004610D7" w:rsidRDefault="007E4D83" w:rsidP="007E4D8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*Nie dotyczy wykładów</w:t>
            </w:r>
          </w:p>
        </w:tc>
      </w:tr>
      <w:tr w:rsidR="004676CC" w:rsidRPr="004610D7" w14:paraId="45AF7F2F" w14:textId="77777777" w:rsidTr="004676CC">
        <w:trPr>
          <w:trHeight w:val="1044"/>
        </w:trPr>
        <w:tc>
          <w:tcPr>
            <w:tcW w:w="1980" w:type="dxa"/>
            <w:shd w:val="clear" w:color="auto" w:fill="auto"/>
            <w:vAlign w:val="center"/>
          </w:tcPr>
          <w:p w14:paraId="32E97DD8" w14:textId="330B1D58" w:rsidR="004676CC" w:rsidRPr="004610D7" w:rsidRDefault="00794F04" w:rsidP="004676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10D7">
              <w:rPr>
                <w:rFonts w:ascii="Arial" w:hAnsi="Arial" w:cs="Arial"/>
                <w:sz w:val="24"/>
                <w:szCs w:val="24"/>
              </w:rPr>
              <w:t>Węzłowe problemy historii i kultury żydowskiej</w:t>
            </w:r>
          </w:p>
        </w:tc>
        <w:tc>
          <w:tcPr>
            <w:tcW w:w="850" w:type="dxa"/>
            <w:shd w:val="clear" w:color="auto" w:fill="auto"/>
          </w:tcPr>
          <w:p w14:paraId="428D9060" w14:textId="4F924A99" w:rsidR="004676CC" w:rsidRPr="004610D7" w:rsidRDefault="004577D9" w:rsidP="00D573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851" w:type="dxa"/>
            <w:shd w:val="clear" w:color="auto" w:fill="auto"/>
          </w:tcPr>
          <w:p w14:paraId="4BE88299" w14:textId="4C71865F" w:rsidR="004676CC" w:rsidRPr="004610D7" w:rsidRDefault="00C401B8" w:rsidP="00D573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850" w:type="dxa"/>
            <w:shd w:val="clear" w:color="auto" w:fill="auto"/>
          </w:tcPr>
          <w:p w14:paraId="31E70B9D" w14:textId="77777777" w:rsidR="004676CC" w:rsidRPr="004610D7" w:rsidRDefault="004676CC" w:rsidP="00D573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07B54C52" w14:textId="3A3CB657" w:rsidR="004676CC" w:rsidRPr="004610D7" w:rsidRDefault="00C401B8" w:rsidP="00D573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14:paraId="513DA7CD" w14:textId="77777777" w:rsidR="004676CC" w:rsidRPr="004610D7" w:rsidRDefault="004676CC" w:rsidP="00D573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455B3E49" w14:textId="77777777" w:rsidR="004676CC" w:rsidRPr="004610D7" w:rsidRDefault="004676CC" w:rsidP="00D573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5871560D" w14:textId="77777777" w:rsidR="004676CC" w:rsidRPr="004610D7" w:rsidRDefault="004676CC" w:rsidP="00D573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14:paraId="0EFF2145" w14:textId="49155564" w:rsidR="004676CC" w:rsidRPr="004610D7" w:rsidRDefault="004676CC" w:rsidP="00D573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6CAC00CC" w14:textId="293E8D69" w:rsidR="004676CC" w:rsidRPr="004610D7" w:rsidRDefault="004577D9" w:rsidP="00D573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1134" w:type="dxa"/>
            <w:shd w:val="clear" w:color="auto" w:fill="auto"/>
          </w:tcPr>
          <w:p w14:paraId="1DA77CCF" w14:textId="7E9ADDBA" w:rsidR="004676CC" w:rsidRPr="004610D7" w:rsidRDefault="00EF1665" w:rsidP="00D573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987" w:type="dxa"/>
            <w:shd w:val="clear" w:color="auto" w:fill="auto"/>
          </w:tcPr>
          <w:p w14:paraId="3D6BDDDA" w14:textId="2037CFFC" w:rsidR="004676CC" w:rsidRPr="004610D7" w:rsidRDefault="00C401B8" w:rsidP="00D573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Ocena ciągła a</w:t>
            </w:r>
            <w:r w:rsidR="005010C6">
              <w:rPr>
                <w:rFonts w:ascii="Arial" w:hAnsi="Arial" w:cs="Arial"/>
                <w:sz w:val="24"/>
                <w:szCs w:val="24"/>
              </w:rPr>
              <w:t>ktywnoś</w:t>
            </w:r>
            <w:r>
              <w:rPr>
                <w:rFonts w:ascii="Arial" w:hAnsi="Arial" w:cs="Arial"/>
                <w:sz w:val="24"/>
                <w:szCs w:val="24"/>
              </w:rPr>
              <w:t>ci</w:t>
            </w:r>
            <w:r w:rsidR="005010C6">
              <w:rPr>
                <w:rFonts w:ascii="Arial" w:hAnsi="Arial" w:cs="Arial"/>
                <w:sz w:val="24"/>
                <w:szCs w:val="24"/>
              </w:rPr>
              <w:t>, kolokwium</w:t>
            </w:r>
          </w:p>
        </w:tc>
        <w:tc>
          <w:tcPr>
            <w:tcW w:w="992" w:type="dxa"/>
            <w:shd w:val="clear" w:color="auto" w:fill="auto"/>
          </w:tcPr>
          <w:p w14:paraId="6E2AC710" w14:textId="42B398D6" w:rsidR="004676CC" w:rsidRPr="004610D7" w:rsidRDefault="005010C6" w:rsidP="00D573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1843" w:type="dxa"/>
          </w:tcPr>
          <w:p w14:paraId="7A23ACF7" w14:textId="331565FB" w:rsidR="004676CC" w:rsidRPr="004610D7" w:rsidRDefault="00847E99" w:rsidP="00D573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10D7">
              <w:rPr>
                <w:rFonts w:ascii="Arial" w:hAnsi="Arial" w:cs="Arial"/>
                <w:sz w:val="24"/>
                <w:szCs w:val="24"/>
              </w:rPr>
              <w:t>Historia, literaturo-znawstwo, Nauki o kulturze i religii</w:t>
            </w:r>
          </w:p>
        </w:tc>
      </w:tr>
      <w:tr w:rsidR="004676CC" w:rsidRPr="004610D7" w14:paraId="41D5BB22" w14:textId="77777777" w:rsidTr="004676CC">
        <w:trPr>
          <w:trHeight w:val="1044"/>
        </w:trPr>
        <w:tc>
          <w:tcPr>
            <w:tcW w:w="1980" w:type="dxa"/>
            <w:shd w:val="clear" w:color="auto" w:fill="auto"/>
            <w:vAlign w:val="center"/>
          </w:tcPr>
          <w:p w14:paraId="78AF06DC" w14:textId="26A6BD37" w:rsidR="004676CC" w:rsidRPr="004610D7" w:rsidRDefault="004676CC" w:rsidP="004676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10D7">
              <w:rPr>
                <w:rFonts w:ascii="Arial" w:eastAsia="Arial" w:hAnsi="Arial" w:cs="Arial"/>
                <w:b/>
                <w:sz w:val="24"/>
                <w:szCs w:val="24"/>
                <w:lang w:eastAsia="pl-PL"/>
              </w:rPr>
              <w:lastRenderedPageBreak/>
              <w:t xml:space="preserve">Treści programowe dla </w:t>
            </w:r>
            <w:r w:rsidR="00C359C3" w:rsidRPr="004610D7">
              <w:rPr>
                <w:rFonts w:ascii="Arial" w:eastAsia="Arial" w:hAnsi="Arial" w:cs="Arial"/>
                <w:b/>
                <w:sz w:val="24"/>
                <w:szCs w:val="24"/>
                <w:lang w:eastAsia="pl-PL"/>
              </w:rPr>
              <w:t>przedmiotu</w:t>
            </w:r>
          </w:p>
        </w:tc>
        <w:tc>
          <w:tcPr>
            <w:tcW w:w="13466" w:type="dxa"/>
            <w:gridSpan w:val="13"/>
          </w:tcPr>
          <w:p w14:paraId="6DA72F7D" w14:textId="1832CB72" w:rsidR="004676CC" w:rsidRPr="004610D7" w:rsidRDefault="009B4E26" w:rsidP="002224C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  <w:r w:rsidRPr="004610D7">
              <w:rPr>
                <w:rFonts w:ascii="Arial" w:hAnsi="Arial" w:cs="Arial"/>
                <w:sz w:val="24"/>
                <w:szCs w:val="24"/>
              </w:rPr>
              <w:t>ajważniejsze zagadnienia i procesy z zakresu dziejów, kultury i religijności Żydów na ziemiach polskich, na Bliskim Wschodzie i w diasporze; uwarunkowania i złożone zależności między tymi zjawiskami i procesami;</w:t>
            </w:r>
            <w:r>
              <w:rPr>
                <w:rFonts w:ascii="Arial" w:hAnsi="Arial" w:cs="Arial"/>
                <w:sz w:val="24"/>
                <w:szCs w:val="24"/>
              </w:rPr>
              <w:t xml:space="preserve"> m</w:t>
            </w:r>
            <w:r w:rsidRPr="004610D7">
              <w:rPr>
                <w:rFonts w:ascii="Arial" w:hAnsi="Arial" w:cs="Arial"/>
                <w:sz w:val="24"/>
                <w:szCs w:val="24"/>
              </w:rPr>
              <w:t>etodologi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Pr="004610D7">
              <w:rPr>
                <w:rFonts w:ascii="Arial" w:hAnsi="Arial" w:cs="Arial"/>
                <w:sz w:val="24"/>
                <w:szCs w:val="24"/>
              </w:rPr>
              <w:t xml:space="preserve"> i stan badań nad historią i kulturą Żydów; zróżnicowanie, cechy i proces rozwoju wybranych nurtów badawczych w XIX-XXI w. oraz zależności między stanem badań, refleksją metodologiczną i kształtem koncepcji naukowych judaistyki;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610D7">
              <w:rPr>
                <w:rFonts w:ascii="Arial" w:hAnsi="Arial" w:cs="Arial"/>
                <w:bCs/>
                <w:sz w:val="24"/>
                <w:szCs w:val="24"/>
              </w:rPr>
              <w:t xml:space="preserve">uwarunkowania (społeczne, polityczne, kulturowe, światopoglądowe, etniczne, geograficzne i in.) postaw badaczy dziejów i kultury Żydów oraz przebieg i tło najważniejszych dyskusji historiograficznych; </w:t>
            </w:r>
            <w:r>
              <w:rPr>
                <w:rFonts w:ascii="Arial" w:hAnsi="Arial" w:cs="Arial"/>
                <w:bCs/>
                <w:sz w:val="24"/>
                <w:szCs w:val="24"/>
              </w:rPr>
              <w:t>rozpoznawanie i krytyka</w:t>
            </w:r>
            <w:r w:rsidRPr="004610D7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4610D7">
              <w:rPr>
                <w:rFonts w:ascii="Arial" w:hAnsi="Arial" w:cs="Arial"/>
                <w:sz w:val="24"/>
                <w:szCs w:val="24"/>
              </w:rPr>
              <w:t>jednowymiarowych i uproszczonych ujęć historiograficznych oraz stereotypów i uprzedzeń dotyczących Żydów;</w:t>
            </w:r>
            <w:r w:rsidRPr="004610D7">
              <w:rPr>
                <w:rFonts w:ascii="Arial" w:hAnsi="Arial" w:cs="Arial"/>
                <w:bCs/>
                <w:sz w:val="24"/>
                <w:szCs w:val="24"/>
              </w:rPr>
              <w:t xml:space="preserve"> wpływ uwarunkowań historycznych i kulturowych na świadomość i tożsamość historycznych i współczesnych społeczności żydowskich oraz na stosunek innych grup do Żydów;</w:t>
            </w:r>
            <w:r w:rsidRPr="004610D7">
              <w:rPr>
                <w:rFonts w:ascii="Arial" w:hAnsi="Arial" w:cs="Arial"/>
                <w:sz w:val="24"/>
                <w:szCs w:val="24"/>
              </w:rPr>
              <w:t xml:space="preserve"> powiązania między wydarzeniami i procesami zachodzącymi w różnych częściach diaspory; specjalistyczn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Pr="004610D7">
              <w:rPr>
                <w:rFonts w:ascii="Arial" w:hAnsi="Arial" w:cs="Arial"/>
                <w:sz w:val="24"/>
                <w:szCs w:val="24"/>
              </w:rPr>
              <w:t xml:space="preserve"> terminologi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Pr="004610D7">
              <w:rPr>
                <w:rFonts w:ascii="Arial" w:hAnsi="Arial" w:cs="Arial"/>
                <w:sz w:val="24"/>
                <w:szCs w:val="24"/>
              </w:rPr>
              <w:t xml:space="preserve"> dotyczącą dziejów i kultury Żydów</w:t>
            </w:r>
            <w:r>
              <w:rPr>
                <w:rFonts w:ascii="Arial" w:hAnsi="Arial" w:cs="Arial"/>
                <w:sz w:val="24"/>
                <w:szCs w:val="24"/>
              </w:rPr>
              <w:t>; znacze</w:t>
            </w:r>
            <w:r w:rsidRPr="004610D7">
              <w:rPr>
                <w:rFonts w:ascii="Arial" w:hAnsi="Arial" w:cs="Arial"/>
                <w:sz w:val="24"/>
                <w:szCs w:val="24"/>
              </w:rPr>
              <w:t xml:space="preserve">nie upowszechniania wiedzy o historii i kulturze Żydów we współczesnych społeczeństwach oraz </w:t>
            </w:r>
            <w:r>
              <w:rPr>
                <w:rFonts w:ascii="Arial" w:hAnsi="Arial" w:cs="Arial"/>
                <w:sz w:val="24"/>
                <w:szCs w:val="24"/>
              </w:rPr>
              <w:t xml:space="preserve">rola badacza </w:t>
            </w:r>
            <w:r w:rsidRPr="004610D7">
              <w:rPr>
                <w:rFonts w:ascii="Arial" w:hAnsi="Arial" w:cs="Arial"/>
                <w:sz w:val="24"/>
                <w:szCs w:val="24"/>
              </w:rPr>
              <w:t>w tym zakresie w odpowiedzi na potrzeby otoczenia społecznego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</w:tr>
      <w:tr w:rsidR="004676CC" w:rsidRPr="004610D7" w14:paraId="64F0E1D6" w14:textId="77777777" w:rsidTr="004676CC">
        <w:trPr>
          <w:trHeight w:val="1044"/>
        </w:trPr>
        <w:tc>
          <w:tcPr>
            <w:tcW w:w="1980" w:type="dxa"/>
            <w:shd w:val="clear" w:color="auto" w:fill="auto"/>
            <w:vAlign w:val="center"/>
          </w:tcPr>
          <w:p w14:paraId="3F78D068" w14:textId="77777777" w:rsidR="004676CC" w:rsidRPr="004610D7" w:rsidRDefault="004676CC" w:rsidP="004676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10D7">
              <w:rPr>
                <w:rFonts w:ascii="Arial" w:eastAsia="Arial" w:hAnsi="Arial" w:cs="Arial"/>
                <w:b/>
                <w:sz w:val="24"/>
                <w:szCs w:val="24"/>
                <w:lang w:eastAsia="pl-PL"/>
              </w:rPr>
              <w:t>Symbol efektów uczenia się dla programu studiów</w:t>
            </w:r>
          </w:p>
        </w:tc>
        <w:tc>
          <w:tcPr>
            <w:tcW w:w="13466" w:type="dxa"/>
            <w:gridSpan w:val="13"/>
          </w:tcPr>
          <w:p w14:paraId="18E00372" w14:textId="66366DFD" w:rsidR="004676CC" w:rsidRPr="004610D7" w:rsidRDefault="007E4D83" w:rsidP="004676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B39FF">
              <w:rPr>
                <w:rFonts w:ascii="Arial" w:hAnsi="Arial" w:cs="Arial"/>
                <w:sz w:val="24"/>
                <w:szCs w:val="24"/>
              </w:rPr>
              <w:t>K_W</w:t>
            </w:r>
            <w:r w:rsidR="002224CC">
              <w:rPr>
                <w:rFonts w:ascii="Arial" w:hAnsi="Arial" w:cs="Arial"/>
                <w:sz w:val="24"/>
                <w:szCs w:val="24"/>
              </w:rPr>
              <w:t>0</w:t>
            </w:r>
            <w:r w:rsidRPr="00CB39FF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CB39FF">
              <w:rPr>
                <w:rFonts w:ascii="Arial" w:hAnsi="Arial" w:cs="Arial"/>
                <w:sz w:val="24"/>
                <w:szCs w:val="24"/>
              </w:rPr>
              <w:t xml:space="preserve"> K_W</w:t>
            </w:r>
            <w:r w:rsidR="002224CC">
              <w:rPr>
                <w:rFonts w:ascii="Arial" w:hAnsi="Arial" w:cs="Arial"/>
                <w:sz w:val="24"/>
                <w:szCs w:val="24"/>
              </w:rPr>
              <w:t>0</w:t>
            </w:r>
            <w:r w:rsidRPr="00CB39FF">
              <w:rPr>
                <w:rFonts w:ascii="Arial" w:hAnsi="Arial" w:cs="Arial"/>
                <w:sz w:val="24"/>
                <w:szCs w:val="24"/>
              </w:rPr>
              <w:t xml:space="preserve">2, </w:t>
            </w:r>
            <w:r>
              <w:rPr>
                <w:rFonts w:ascii="Arial" w:hAnsi="Arial" w:cs="Arial"/>
                <w:sz w:val="24"/>
                <w:szCs w:val="24"/>
              </w:rPr>
              <w:t>K_W</w:t>
            </w:r>
            <w:r w:rsidR="002224CC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3, K_W</w:t>
            </w:r>
            <w:r w:rsidR="002224CC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7, K_W10; K_W11, K_U</w:t>
            </w:r>
            <w:r w:rsidR="002224CC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5, K_U</w:t>
            </w:r>
            <w:r w:rsidR="002224CC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6, K_U</w:t>
            </w:r>
            <w:r w:rsidR="002224CC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7, K_U10, K_K</w:t>
            </w:r>
            <w:r w:rsidR="002224CC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1, K_K</w:t>
            </w:r>
            <w:r w:rsidR="002224CC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4676CC" w:rsidRPr="004610D7" w14:paraId="2BECBD58" w14:textId="77777777" w:rsidTr="004676CC">
        <w:trPr>
          <w:trHeight w:val="844"/>
        </w:trPr>
        <w:tc>
          <w:tcPr>
            <w:tcW w:w="1980" w:type="dxa"/>
            <w:shd w:val="clear" w:color="auto" w:fill="auto"/>
          </w:tcPr>
          <w:p w14:paraId="1E826C0D" w14:textId="7059263E" w:rsidR="004676CC" w:rsidRPr="004610D7" w:rsidRDefault="00850A50" w:rsidP="004676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</w:t>
            </w:r>
            <w:r w:rsidR="00974B83">
              <w:rPr>
                <w:rFonts w:ascii="Arial" w:hAnsi="Arial" w:cs="Arial"/>
                <w:sz w:val="24"/>
                <w:szCs w:val="24"/>
              </w:rPr>
              <w:t>arsztat zawodow</w:t>
            </w:r>
            <w:r>
              <w:rPr>
                <w:rFonts w:ascii="Arial" w:hAnsi="Arial" w:cs="Arial"/>
                <w:sz w:val="24"/>
                <w:szCs w:val="24"/>
              </w:rPr>
              <w:t>y badacza dziejów i kultury Żydów</w:t>
            </w:r>
          </w:p>
        </w:tc>
        <w:tc>
          <w:tcPr>
            <w:tcW w:w="850" w:type="dxa"/>
            <w:shd w:val="clear" w:color="auto" w:fill="auto"/>
          </w:tcPr>
          <w:p w14:paraId="0C77E054" w14:textId="77777777" w:rsidR="004676CC" w:rsidRPr="004610D7" w:rsidRDefault="004676CC" w:rsidP="004676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6DE5B36E" w14:textId="5448F4D2" w:rsidR="004676CC" w:rsidRPr="004610D7" w:rsidRDefault="00C401B8" w:rsidP="004676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850" w:type="dxa"/>
            <w:shd w:val="clear" w:color="auto" w:fill="auto"/>
          </w:tcPr>
          <w:p w14:paraId="202176A7" w14:textId="77777777" w:rsidR="004676CC" w:rsidRPr="004610D7" w:rsidRDefault="004676CC" w:rsidP="004676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3ED1A987" w14:textId="0DE4F83B" w:rsidR="004676CC" w:rsidRPr="004610D7" w:rsidRDefault="00C401B8" w:rsidP="004676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14:paraId="0C61771D" w14:textId="77777777" w:rsidR="004676CC" w:rsidRPr="004610D7" w:rsidRDefault="004676CC" w:rsidP="004676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12234990" w14:textId="77777777" w:rsidR="004676CC" w:rsidRPr="004610D7" w:rsidRDefault="004676CC" w:rsidP="004676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6EC9CB5D" w14:textId="77777777" w:rsidR="004676CC" w:rsidRPr="004610D7" w:rsidRDefault="004676CC" w:rsidP="004676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14:paraId="4E8B9583" w14:textId="77777777" w:rsidR="004676CC" w:rsidRPr="004610D7" w:rsidRDefault="004676CC" w:rsidP="004676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5BF39DA0" w14:textId="075DB94D" w:rsidR="004676CC" w:rsidRPr="004610D7" w:rsidRDefault="00EF1665" w:rsidP="004676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1134" w:type="dxa"/>
            <w:shd w:val="clear" w:color="auto" w:fill="auto"/>
          </w:tcPr>
          <w:p w14:paraId="2BF2F791" w14:textId="135E963B" w:rsidR="004676CC" w:rsidRPr="004610D7" w:rsidRDefault="00EF1665" w:rsidP="004676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987" w:type="dxa"/>
            <w:shd w:val="clear" w:color="auto" w:fill="auto"/>
          </w:tcPr>
          <w:p w14:paraId="2310337E" w14:textId="1FA2BEBA" w:rsidR="004676CC" w:rsidRPr="004610D7" w:rsidRDefault="00C401B8" w:rsidP="004676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Ocena ciągła a</w:t>
            </w:r>
            <w:r w:rsidR="005010C6">
              <w:rPr>
                <w:rFonts w:ascii="Arial" w:hAnsi="Arial" w:cs="Arial"/>
                <w:sz w:val="24"/>
                <w:szCs w:val="24"/>
              </w:rPr>
              <w:t>ktywnoś</w:t>
            </w:r>
            <w:r>
              <w:rPr>
                <w:rFonts w:ascii="Arial" w:hAnsi="Arial" w:cs="Arial"/>
                <w:sz w:val="24"/>
                <w:szCs w:val="24"/>
              </w:rPr>
              <w:t>ci</w:t>
            </w:r>
            <w:r w:rsidR="005010C6">
              <w:rPr>
                <w:rFonts w:ascii="Arial" w:hAnsi="Arial" w:cs="Arial"/>
                <w:sz w:val="24"/>
                <w:szCs w:val="24"/>
              </w:rPr>
              <w:t>, T</w:t>
            </w:r>
          </w:p>
        </w:tc>
        <w:tc>
          <w:tcPr>
            <w:tcW w:w="992" w:type="dxa"/>
            <w:shd w:val="clear" w:color="auto" w:fill="auto"/>
          </w:tcPr>
          <w:p w14:paraId="3F943CFE" w14:textId="33256DDF" w:rsidR="004676CC" w:rsidRPr="004610D7" w:rsidRDefault="005010C6" w:rsidP="004676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1843" w:type="dxa"/>
          </w:tcPr>
          <w:p w14:paraId="34F4BC68" w14:textId="1511DB73" w:rsidR="004676CC" w:rsidRPr="004610D7" w:rsidRDefault="00847E99" w:rsidP="004676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10D7">
              <w:rPr>
                <w:rFonts w:ascii="Arial" w:hAnsi="Arial" w:cs="Arial"/>
                <w:sz w:val="24"/>
                <w:szCs w:val="24"/>
              </w:rPr>
              <w:t>Historia, literaturo-znawstwo, Nauki o kulturze i religii</w:t>
            </w:r>
          </w:p>
        </w:tc>
      </w:tr>
      <w:tr w:rsidR="00B83EA5" w:rsidRPr="004610D7" w14:paraId="0849525F" w14:textId="77777777" w:rsidTr="004676CC">
        <w:trPr>
          <w:trHeight w:val="844"/>
        </w:trPr>
        <w:tc>
          <w:tcPr>
            <w:tcW w:w="1980" w:type="dxa"/>
            <w:shd w:val="clear" w:color="auto" w:fill="auto"/>
          </w:tcPr>
          <w:p w14:paraId="3428B176" w14:textId="7CD63562" w:rsidR="004676CC" w:rsidRPr="004610D7" w:rsidRDefault="004676CC" w:rsidP="004676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10D7">
              <w:rPr>
                <w:rFonts w:ascii="Arial" w:eastAsia="Arial" w:hAnsi="Arial" w:cs="Arial"/>
                <w:b/>
                <w:sz w:val="24"/>
                <w:szCs w:val="24"/>
                <w:lang w:eastAsia="pl-PL"/>
              </w:rPr>
              <w:t xml:space="preserve">Treści programowe dla </w:t>
            </w:r>
            <w:r w:rsidR="00C359C3" w:rsidRPr="004610D7">
              <w:rPr>
                <w:rFonts w:ascii="Arial" w:eastAsia="Arial" w:hAnsi="Arial" w:cs="Arial"/>
                <w:b/>
                <w:sz w:val="24"/>
                <w:szCs w:val="24"/>
                <w:lang w:eastAsia="pl-PL"/>
              </w:rPr>
              <w:t>przedmiotu</w:t>
            </w:r>
          </w:p>
        </w:tc>
        <w:tc>
          <w:tcPr>
            <w:tcW w:w="13466" w:type="dxa"/>
            <w:gridSpan w:val="13"/>
          </w:tcPr>
          <w:p w14:paraId="182CC334" w14:textId="4A92780B" w:rsidR="004676CC" w:rsidRPr="004610D7" w:rsidRDefault="009B4E26" w:rsidP="00E26D9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U</w:t>
            </w:r>
            <w:r w:rsidRPr="004610D7">
              <w:rPr>
                <w:rFonts w:ascii="Arial" w:hAnsi="Arial" w:cs="Arial"/>
                <w:bCs/>
                <w:sz w:val="24"/>
                <w:szCs w:val="24"/>
              </w:rPr>
              <w:t>warunkowania (społeczne, polityczne, kulturowe, światopoglądowe, etniczne, geograficzne i in.) własnej postawy badawczej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studenta</w:t>
            </w:r>
            <w:r w:rsidRPr="004610D7">
              <w:rPr>
                <w:rFonts w:ascii="Arial" w:hAnsi="Arial" w:cs="Arial"/>
                <w:bCs/>
                <w:sz w:val="24"/>
                <w:szCs w:val="24"/>
              </w:rPr>
              <w:t xml:space="preserve"> oraz postaw innych badaczy;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wpływ</w:t>
            </w:r>
            <w:r w:rsidRPr="004610D7">
              <w:rPr>
                <w:rFonts w:ascii="Arial" w:hAnsi="Arial" w:cs="Arial"/>
                <w:bCs/>
                <w:sz w:val="24"/>
                <w:szCs w:val="24"/>
              </w:rPr>
              <w:t xml:space="preserve"> uwarunkowań historycznych i kulturowych na stosunek współczesnych społeczeństw do mniejszości, ze szczególnym uwzględnieniem Żydów, a także odpowiedzialność zawodow</w:t>
            </w:r>
            <w:r>
              <w:rPr>
                <w:rFonts w:ascii="Arial" w:hAnsi="Arial" w:cs="Arial"/>
                <w:bCs/>
                <w:sz w:val="24"/>
                <w:szCs w:val="24"/>
              </w:rPr>
              <w:t>a badacza historii i kultury Żydów</w:t>
            </w:r>
            <w:r w:rsidRPr="004610D7">
              <w:rPr>
                <w:rFonts w:ascii="Arial" w:hAnsi="Arial" w:cs="Arial"/>
                <w:bCs/>
                <w:sz w:val="24"/>
                <w:szCs w:val="24"/>
              </w:rPr>
              <w:t xml:space="preserve"> za zwalczanie ster</w:t>
            </w:r>
            <w:r>
              <w:rPr>
                <w:rFonts w:ascii="Arial" w:hAnsi="Arial" w:cs="Arial"/>
                <w:bCs/>
                <w:sz w:val="24"/>
                <w:szCs w:val="24"/>
              </w:rPr>
              <w:t>e</w:t>
            </w:r>
            <w:r w:rsidRPr="004610D7">
              <w:rPr>
                <w:rFonts w:ascii="Arial" w:hAnsi="Arial" w:cs="Arial"/>
                <w:bCs/>
                <w:sz w:val="24"/>
                <w:szCs w:val="24"/>
              </w:rPr>
              <w:t>otypów i uprzedzeń w stosunku do mniejszości;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praktyczne aspekty </w:t>
            </w:r>
            <w:r w:rsidRPr="004610D7">
              <w:rPr>
                <w:rFonts w:ascii="Arial" w:hAnsi="Arial" w:cs="Arial"/>
                <w:bCs/>
                <w:sz w:val="24"/>
                <w:szCs w:val="24"/>
              </w:rPr>
              <w:t>metodologi</w:t>
            </w:r>
            <w:r>
              <w:rPr>
                <w:rFonts w:ascii="Arial" w:hAnsi="Arial" w:cs="Arial"/>
                <w:bCs/>
                <w:sz w:val="24"/>
                <w:szCs w:val="24"/>
              </w:rPr>
              <w:t>i</w:t>
            </w:r>
            <w:r w:rsidRPr="004610D7">
              <w:rPr>
                <w:rFonts w:ascii="Arial" w:hAnsi="Arial" w:cs="Arial"/>
                <w:bCs/>
                <w:sz w:val="24"/>
                <w:szCs w:val="24"/>
              </w:rPr>
              <w:t xml:space="preserve"> badań judaistycznych oraz specyfiki warsztatu badacza dziejów i kultury Żydów;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określanie i uzasadnianie</w:t>
            </w:r>
            <w:r w:rsidRPr="004610D7">
              <w:rPr>
                <w:rFonts w:ascii="Arial" w:hAnsi="Arial" w:cs="Arial"/>
                <w:bCs/>
                <w:sz w:val="24"/>
                <w:szCs w:val="24"/>
              </w:rPr>
              <w:t xml:space="preserve"> własne</w:t>
            </w:r>
            <w:r>
              <w:rPr>
                <w:rFonts w:ascii="Arial" w:hAnsi="Arial" w:cs="Arial"/>
                <w:bCs/>
                <w:sz w:val="24"/>
                <w:szCs w:val="24"/>
              </w:rPr>
              <w:t>go</w:t>
            </w:r>
            <w:r w:rsidRPr="004610D7">
              <w:rPr>
                <w:rFonts w:ascii="Arial" w:hAnsi="Arial" w:cs="Arial"/>
                <w:bCs/>
                <w:sz w:val="24"/>
                <w:szCs w:val="24"/>
              </w:rPr>
              <w:t xml:space="preserve"> stanowisk</w:t>
            </w:r>
            <w:r>
              <w:rPr>
                <w:rFonts w:ascii="Arial" w:hAnsi="Arial" w:cs="Arial"/>
                <w:bCs/>
                <w:sz w:val="24"/>
                <w:szCs w:val="24"/>
              </w:rPr>
              <w:t>a</w:t>
            </w:r>
            <w:r w:rsidRPr="004610D7">
              <w:rPr>
                <w:rFonts w:ascii="Arial" w:hAnsi="Arial" w:cs="Arial"/>
                <w:bCs/>
                <w:sz w:val="24"/>
                <w:szCs w:val="24"/>
              </w:rPr>
              <w:t xml:space="preserve"> metodologiczne</w:t>
            </w:r>
            <w:r>
              <w:rPr>
                <w:rFonts w:ascii="Arial" w:hAnsi="Arial" w:cs="Arial"/>
                <w:bCs/>
                <w:sz w:val="24"/>
                <w:szCs w:val="24"/>
              </w:rPr>
              <w:t>go</w:t>
            </w:r>
            <w:r w:rsidRPr="004610D7">
              <w:rPr>
                <w:rFonts w:ascii="Arial" w:hAnsi="Arial" w:cs="Arial"/>
                <w:bCs/>
                <w:sz w:val="24"/>
                <w:szCs w:val="24"/>
              </w:rPr>
              <w:t xml:space="preserve"> przy rozwiązywaniu problemów z zakresu badań nad dziejami i kulturą Żydów;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4610D7">
              <w:rPr>
                <w:rFonts w:ascii="Arial" w:hAnsi="Arial" w:cs="Arial"/>
                <w:bCs/>
                <w:sz w:val="24"/>
                <w:szCs w:val="24"/>
              </w:rPr>
              <w:t>instytucje kultury i nauki zajmujące się ochroną dziedzictwa i upowszechnianiem wiedzy o dziejach i kulturze Żydów;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4610D7">
              <w:rPr>
                <w:rFonts w:ascii="Arial" w:hAnsi="Arial" w:cs="Arial"/>
                <w:bCs/>
                <w:sz w:val="24"/>
                <w:szCs w:val="24"/>
              </w:rPr>
              <w:t xml:space="preserve">możliwości wykorzystania wiedzy i umiejętności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z zakresu badań nad historią i kulturą Żydów </w:t>
            </w:r>
            <w:r w:rsidRPr="004610D7">
              <w:rPr>
                <w:rFonts w:ascii="Arial" w:hAnsi="Arial" w:cs="Arial"/>
                <w:bCs/>
                <w:sz w:val="24"/>
                <w:szCs w:val="24"/>
              </w:rPr>
              <w:t>w realizacji projektów społecznych, kulturalnych i innych w otoczeniu społecznym;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zasady planowania i</w:t>
            </w:r>
            <w:r w:rsidRPr="004610D7">
              <w:rPr>
                <w:rFonts w:ascii="Arial" w:hAnsi="Arial" w:cs="Arial"/>
                <w:bCs/>
                <w:sz w:val="24"/>
                <w:szCs w:val="24"/>
              </w:rPr>
              <w:t xml:space="preserve"> organizowa</w:t>
            </w:r>
            <w:r>
              <w:rPr>
                <w:rFonts w:ascii="Arial" w:hAnsi="Arial" w:cs="Arial"/>
                <w:bCs/>
                <w:sz w:val="24"/>
                <w:szCs w:val="24"/>
              </w:rPr>
              <w:t>nie</w:t>
            </w:r>
            <w:r w:rsidRPr="004610D7">
              <w:rPr>
                <w:rFonts w:ascii="Arial" w:hAnsi="Arial" w:cs="Arial"/>
                <w:bCs/>
                <w:sz w:val="24"/>
                <w:szCs w:val="24"/>
              </w:rPr>
              <w:t xml:space="preserve"> prac</w:t>
            </w:r>
            <w:r>
              <w:rPr>
                <w:rFonts w:ascii="Arial" w:hAnsi="Arial" w:cs="Arial"/>
                <w:bCs/>
                <w:sz w:val="24"/>
                <w:szCs w:val="24"/>
              </w:rPr>
              <w:t>y</w:t>
            </w:r>
            <w:r w:rsidRPr="004610D7">
              <w:rPr>
                <w:rFonts w:ascii="Arial" w:hAnsi="Arial" w:cs="Arial"/>
                <w:bCs/>
                <w:sz w:val="24"/>
                <w:szCs w:val="24"/>
              </w:rPr>
              <w:t xml:space="preserve"> w zespole</w:t>
            </w:r>
            <w:r w:rsidRPr="004610D7">
              <w:rPr>
                <w:rFonts w:ascii="Arial" w:hAnsi="Arial" w:cs="Arial"/>
                <w:sz w:val="24"/>
                <w:szCs w:val="24"/>
              </w:rPr>
              <w:t>;</w:t>
            </w:r>
            <w:r>
              <w:rPr>
                <w:rFonts w:ascii="Arial" w:hAnsi="Arial" w:cs="Arial"/>
                <w:sz w:val="24"/>
                <w:szCs w:val="24"/>
              </w:rPr>
              <w:t xml:space="preserve"> metody upowszechniania </w:t>
            </w:r>
            <w:r w:rsidRPr="004610D7">
              <w:rPr>
                <w:rFonts w:ascii="Arial" w:hAnsi="Arial" w:cs="Arial"/>
                <w:bCs/>
                <w:sz w:val="24"/>
                <w:szCs w:val="24"/>
              </w:rPr>
              <w:t>wiedz</w:t>
            </w:r>
            <w:r>
              <w:rPr>
                <w:rFonts w:ascii="Arial" w:hAnsi="Arial" w:cs="Arial"/>
                <w:bCs/>
                <w:sz w:val="24"/>
                <w:szCs w:val="24"/>
              </w:rPr>
              <w:t>y</w:t>
            </w:r>
            <w:r w:rsidRPr="004610D7">
              <w:rPr>
                <w:rFonts w:ascii="Arial" w:hAnsi="Arial" w:cs="Arial"/>
                <w:bCs/>
                <w:sz w:val="24"/>
                <w:szCs w:val="24"/>
              </w:rPr>
              <w:t xml:space="preserve"> z zakresu historii i kultury Żydów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; </w:t>
            </w:r>
            <w:r w:rsidRPr="004610D7">
              <w:rPr>
                <w:rFonts w:ascii="Arial" w:hAnsi="Arial" w:cs="Arial"/>
                <w:sz w:val="24"/>
                <w:szCs w:val="24"/>
              </w:rPr>
              <w:t xml:space="preserve">znaczenie wiedzy historycznej, literaturoznawczej i kulturoznawczej w rozpoznawaniu zjawisk i procesów dotyczących społeczności żydowskich i ich współżycia z innymi grupami oraz jej roli w rozwiązywaniu powstających na tym tle problemów i </w:t>
            </w:r>
            <w:r w:rsidRPr="004610D7">
              <w:rPr>
                <w:rFonts w:ascii="Arial" w:hAnsi="Arial" w:cs="Arial"/>
                <w:sz w:val="24"/>
                <w:szCs w:val="24"/>
              </w:rPr>
              <w:lastRenderedPageBreak/>
              <w:t>napięć;</w:t>
            </w:r>
            <w:r>
              <w:rPr>
                <w:rFonts w:ascii="Arial" w:hAnsi="Arial" w:cs="Arial"/>
                <w:sz w:val="24"/>
                <w:szCs w:val="24"/>
              </w:rPr>
              <w:t xml:space="preserve"> formy </w:t>
            </w:r>
            <w:r w:rsidRPr="004610D7">
              <w:rPr>
                <w:rFonts w:ascii="Arial" w:hAnsi="Arial" w:cs="Arial"/>
                <w:sz w:val="24"/>
                <w:szCs w:val="24"/>
              </w:rPr>
              <w:t>działa</w:t>
            </w:r>
            <w:r>
              <w:rPr>
                <w:rFonts w:ascii="Arial" w:hAnsi="Arial" w:cs="Arial"/>
                <w:sz w:val="24"/>
                <w:szCs w:val="24"/>
              </w:rPr>
              <w:t>ń na</w:t>
            </w:r>
            <w:r w:rsidRPr="004610D7">
              <w:rPr>
                <w:rFonts w:ascii="Arial" w:hAnsi="Arial" w:cs="Arial"/>
                <w:sz w:val="24"/>
                <w:szCs w:val="24"/>
              </w:rPr>
              <w:t xml:space="preserve"> rzecz ochrony dziedzictwa kulturowego i historycznego Żydów i innych grup społecznych, w tym różnych mniejszości;</w:t>
            </w:r>
            <w:r>
              <w:rPr>
                <w:rFonts w:ascii="Arial" w:hAnsi="Arial" w:cs="Arial"/>
                <w:sz w:val="24"/>
                <w:szCs w:val="24"/>
              </w:rPr>
              <w:t xml:space="preserve"> zasady etyki</w:t>
            </w:r>
            <w:r w:rsidRPr="004610D7">
              <w:rPr>
                <w:rFonts w:ascii="Arial" w:hAnsi="Arial" w:cs="Arial"/>
                <w:bCs/>
                <w:sz w:val="24"/>
                <w:szCs w:val="24"/>
              </w:rPr>
              <w:t xml:space="preserve"> zawodowe</w:t>
            </w:r>
            <w:r>
              <w:rPr>
                <w:rFonts w:ascii="Arial" w:hAnsi="Arial" w:cs="Arial"/>
                <w:bCs/>
                <w:sz w:val="24"/>
                <w:szCs w:val="24"/>
              </w:rPr>
              <w:t>j</w:t>
            </w:r>
            <w:r w:rsidRPr="004610D7">
              <w:rPr>
                <w:rFonts w:ascii="Arial" w:hAnsi="Arial" w:cs="Arial"/>
                <w:bCs/>
                <w:sz w:val="24"/>
                <w:szCs w:val="24"/>
              </w:rPr>
              <w:t xml:space="preserve"> badacza</w:t>
            </w:r>
            <w:r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</w:tr>
      <w:tr w:rsidR="004676CC" w:rsidRPr="004610D7" w14:paraId="0ADACE67" w14:textId="77777777" w:rsidTr="004676CC">
        <w:trPr>
          <w:trHeight w:val="844"/>
        </w:trPr>
        <w:tc>
          <w:tcPr>
            <w:tcW w:w="1980" w:type="dxa"/>
            <w:shd w:val="clear" w:color="auto" w:fill="auto"/>
          </w:tcPr>
          <w:p w14:paraId="7FE9CDFD" w14:textId="77777777" w:rsidR="004676CC" w:rsidRPr="004610D7" w:rsidRDefault="004676CC" w:rsidP="004676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10D7">
              <w:rPr>
                <w:rFonts w:ascii="Arial" w:eastAsia="Arial" w:hAnsi="Arial" w:cs="Arial"/>
                <w:b/>
                <w:sz w:val="24"/>
                <w:szCs w:val="24"/>
                <w:lang w:eastAsia="pl-PL"/>
              </w:rPr>
              <w:lastRenderedPageBreak/>
              <w:t>Symbol efektów uczenia się dla programu studiów</w:t>
            </w:r>
          </w:p>
        </w:tc>
        <w:tc>
          <w:tcPr>
            <w:tcW w:w="13466" w:type="dxa"/>
            <w:gridSpan w:val="13"/>
          </w:tcPr>
          <w:p w14:paraId="47906E0D" w14:textId="7D5A951D" w:rsidR="004676CC" w:rsidRPr="003D2D1A" w:rsidRDefault="007E4D83" w:rsidP="004676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K_W</w:t>
            </w:r>
            <w:r w:rsidR="00C401B8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 xml:space="preserve">4, </w:t>
            </w:r>
            <w:r w:rsidRPr="003D2D1A">
              <w:rPr>
                <w:rFonts w:ascii="Arial" w:hAnsi="Arial" w:cs="Arial"/>
                <w:sz w:val="24"/>
                <w:szCs w:val="24"/>
              </w:rPr>
              <w:t xml:space="preserve">K_W10, K_W11, K_W12, K_W13, K_W14, </w:t>
            </w:r>
            <w:r>
              <w:rPr>
                <w:rFonts w:ascii="Arial" w:hAnsi="Arial" w:cs="Arial"/>
                <w:sz w:val="24"/>
                <w:szCs w:val="24"/>
              </w:rPr>
              <w:t>K_U</w:t>
            </w:r>
            <w:r w:rsidR="00C401B8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9, K_U10, K_K</w:t>
            </w:r>
            <w:r w:rsidR="00C401B8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1, K_K</w:t>
            </w:r>
            <w:r w:rsidR="00C401B8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2, K_K</w:t>
            </w:r>
            <w:r w:rsidR="00C401B8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3, K_K</w:t>
            </w:r>
            <w:r w:rsidR="00C401B8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4, K_K</w:t>
            </w:r>
            <w:r w:rsidR="00C401B8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</w:tbl>
    <w:p w14:paraId="4D868ECE" w14:textId="77777777" w:rsidR="004676CC" w:rsidRPr="004610D7" w:rsidRDefault="004676CC" w:rsidP="004676C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E2159FD" w14:textId="02A52C5A" w:rsidR="004676CC" w:rsidRPr="004610D7" w:rsidRDefault="004676CC" w:rsidP="004676C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610D7">
        <w:rPr>
          <w:rFonts w:ascii="Arial" w:hAnsi="Arial" w:cs="Arial"/>
          <w:b/>
          <w:sz w:val="24"/>
          <w:szCs w:val="24"/>
        </w:rPr>
        <w:t xml:space="preserve">Łączna liczba punktów ECTS </w:t>
      </w:r>
      <w:r w:rsidRPr="004610D7">
        <w:rPr>
          <w:rFonts w:ascii="Arial" w:hAnsi="Arial" w:cs="Arial"/>
          <w:sz w:val="24"/>
          <w:szCs w:val="24"/>
        </w:rPr>
        <w:t>(w semestrze</w:t>
      </w:r>
      <w:r w:rsidR="001965E0" w:rsidRPr="004610D7">
        <w:rPr>
          <w:rFonts w:ascii="Arial" w:hAnsi="Arial" w:cs="Arial"/>
          <w:sz w:val="24"/>
          <w:szCs w:val="24"/>
        </w:rPr>
        <w:t xml:space="preserve"> trzecim</w:t>
      </w:r>
      <w:r w:rsidRPr="004610D7">
        <w:rPr>
          <w:rFonts w:ascii="Arial" w:hAnsi="Arial" w:cs="Arial"/>
          <w:sz w:val="24"/>
          <w:szCs w:val="24"/>
        </w:rPr>
        <w:t xml:space="preserve">): </w:t>
      </w:r>
      <w:r w:rsidR="001965E0" w:rsidRPr="004610D7">
        <w:rPr>
          <w:rFonts w:ascii="Arial" w:hAnsi="Arial" w:cs="Arial"/>
          <w:sz w:val="24"/>
          <w:szCs w:val="24"/>
        </w:rPr>
        <w:t>30</w:t>
      </w:r>
    </w:p>
    <w:p w14:paraId="36439600" w14:textId="13685359" w:rsidR="001965E0" w:rsidRPr="004610D7" w:rsidRDefault="001965E0" w:rsidP="001965E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610D7">
        <w:rPr>
          <w:rFonts w:ascii="Arial" w:hAnsi="Arial" w:cs="Arial"/>
          <w:b/>
          <w:sz w:val="24"/>
          <w:szCs w:val="24"/>
        </w:rPr>
        <w:t xml:space="preserve">Łączna liczba punktów ECTS </w:t>
      </w:r>
      <w:r w:rsidRPr="004610D7">
        <w:rPr>
          <w:rFonts w:ascii="Arial" w:hAnsi="Arial" w:cs="Arial"/>
          <w:sz w:val="24"/>
          <w:szCs w:val="24"/>
        </w:rPr>
        <w:t>(w semestrze czwartym): 30</w:t>
      </w:r>
    </w:p>
    <w:p w14:paraId="27786A2C" w14:textId="269C8D8A" w:rsidR="001965E0" w:rsidRPr="004610D7" w:rsidRDefault="001965E0" w:rsidP="001965E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610D7">
        <w:rPr>
          <w:rFonts w:ascii="Arial" w:hAnsi="Arial" w:cs="Arial"/>
          <w:b/>
          <w:sz w:val="24"/>
          <w:szCs w:val="24"/>
        </w:rPr>
        <w:t xml:space="preserve">Łączna liczba godzin zajęć </w:t>
      </w:r>
      <w:r w:rsidRPr="004610D7">
        <w:rPr>
          <w:rFonts w:ascii="Arial" w:hAnsi="Arial" w:cs="Arial"/>
          <w:sz w:val="24"/>
          <w:szCs w:val="24"/>
        </w:rPr>
        <w:t xml:space="preserve">(w semestrze trzecim): </w:t>
      </w:r>
      <w:r w:rsidR="00C71655">
        <w:rPr>
          <w:rFonts w:ascii="Arial" w:hAnsi="Arial" w:cs="Arial"/>
          <w:sz w:val="24"/>
          <w:szCs w:val="24"/>
        </w:rPr>
        <w:t>co najmniej</w:t>
      </w:r>
      <w:r w:rsidRPr="004610D7">
        <w:rPr>
          <w:rFonts w:ascii="Arial" w:hAnsi="Arial" w:cs="Arial"/>
          <w:sz w:val="24"/>
          <w:szCs w:val="24"/>
        </w:rPr>
        <w:t>180</w:t>
      </w:r>
    </w:p>
    <w:p w14:paraId="208620FE" w14:textId="5F0097DA" w:rsidR="004676CC" w:rsidRPr="004610D7" w:rsidRDefault="004676CC" w:rsidP="004676C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610D7">
        <w:rPr>
          <w:rFonts w:ascii="Arial" w:hAnsi="Arial" w:cs="Arial"/>
          <w:b/>
          <w:sz w:val="24"/>
          <w:szCs w:val="24"/>
        </w:rPr>
        <w:t xml:space="preserve">Łączna liczba godzin zajęć </w:t>
      </w:r>
      <w:r w:rsidRPr="004610D7">
        <w:rPr>
          <w:rFonts w:ascii="Arial" w:hAnsi="Arial" w:cs="Arial"/>
          <w:sz w:val="24"/>
          <w:szCs w:val="24"/>
        </w:rPr>
        <w:t>(w semestrze</w:t>
      </w:r>
      <w:r w:rsidR="001965E0" w:rsidRPr="004610D7">
        <w:rPr>
          <w:rFonts w:ascii="Arial" w:hAnsi="Arial" w:cs="Arial"/>
          <w:sz w:val="24"/>
          <w:szCs w:val="24"/>
        </w:rPr>
        <w:t xml:space="preserve"> czwartym</w:t>
      </w:r>
      <w:r w:rsidRPr="004610D7">
        <w:rPr>
          <w:rFonts w:ascii="Arial" w:hAnsi="Arial" w:cs="Arial"/>
          <w:sz w:val="24"/>
          <w:szCs w:val="24"/>
        </w:rPr>
        <w:t xml:space="preserve">): </w:t>
      </w:r>
      <w:r w:rsidR="00C71655">
        <w:rPr>
          <w:rFonts w:ascii="Arial" w:hAnsi="Arial" w:cs="Arial"/>
          <w:sz w:val="24"/>
          <w:szCs w:val="24"/>
        </w:rPr>
        <w:t xml:space="preserve">co najmniej </w:t>
      </w:r>
      <w:r w:rsidR="001965E0" w:rsidRPr="004610D7">
        <w:rPr>
          <w:rFonts w:ascii="Arial" w:hAnsi="Arial" w:cs="Arial"/>
          <w:sz w:val="24"/>
          <w:szCs w:val="24"/>
        </w:rPr>
        <w:t>1</w:t>
      </w:r>
      <w:r w:rsidR="00EF1665">
        <w:rPr>
          <w:rFonts w:ascii="Arial" w:hAnsi="Arial" w:cs="Arial"/>
          <w:sz w:val="24"/>
          <w:szCs w:val="24"/>
        </w:rPr>
        <w:t>5</w:t>
      </w:r>
      <w:r w:rsidR="001965E0" w:rsidRPr="004610D7">
        <w:rPr>
          <w:rFonts w:ascii="Arial" w:hAnsi="Arial" w:cs="Arial"/>
          <w:sz w:val="24"/>
          <w:szCs w:val="24"/>
        </w:rPr>
        <w:t>0</w:t>
      </w:r>
    </w:p>
    <w:p w14:paraId="54AC8132" w14:textId="6461A772" w:rsidR="004676CC" w:rsidRPr="004610D7" w:rsidRDefault="004676CC" w:rsidP="004676CC">
      <w:p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  <w:r w:rsidRPr="004610D7">
        <w:rPr>
          <w:rFonts w:ascii="Arial" w:hAnsi="Arial" w:cs="Arial"/>
          <w:b/>
          <w:sz w:val="24"/>
          <w:szCs w:val="24"/>
          <w:lang w:eastAsia="pl-PL"/>
        </w:rPr>
        <w:t xml:space="preserve">Łączna liczba godzin zajęć określona w programie studiów dla danego kierunku, poziomu i profilu </w:t>
      </w:r>
      <w:r w:rsidRPr="004610D7">
        <w:rPr>
          <w:rFonts w:ascii="Arial" w:hAnsi="Arial" w:cs="Arial"/>
          <w:sz w:val="24"/>
          <w:szCs w:val="24"/>
          <w:lang w:eastAsia="pl-PL"/>
        </w:rPr>
        <w:t xml:space="preserve">(dla całego cyklu): </w:t>
      </w:r>
      <w:r w:rsidR="00EF1665">
        <w:rPr>
          <w:rFonts w:ascii="Arial" w:hAnsi="Arial" w:cs="Arial"/>
          <w:sz w:val="24"/>
          <w:szCs w:val="24"/>
          <w:lang w:eastAsia="pl-PL"/>
        </w:rPr>
        <w:t>780</w:t>
      </w:r>
    </w:p>
    <w:p w14:paraId="78E53B98" w14:textId="77777777" w:rsidR="004676CC" w:rsidRPr="004610D7" w:rsidRDefault="004676CC" w:rsidP="004676CC">
      <w:p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</w:p>
    <w:p w14:paraId="6F9E6C3F" w14:textId="77777777" w:rsidR="004676CC" w:rsidRPr="004610D7" w:rsidRDefault="004676CC" w:rsidP="007E004D">
      <w:pPr>
        <w:spacing w:after="0" w:line="240" w:lineRule="auto"/>
        <w:rPr>
          <w:rFonts w:ascii="Arial" w:hAnsi="Arial" w:cs="Arial"/>
          <w:b/>
          <w:sz w:val="24"/>
          <w:szCs w:val="24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  <w:gridCol w:w="5387"/>
      </w:tblGrid>
      <w:tr w:rsidR="00273136" w:rsidRPr="004610D7" w14:paraId="38C1E22D" w14:textId="77777777" w:rsidTr="00B87B65">
        <w:tc>
          <w:tcPr>
            <w:tcW w:w="9072" w:type="dxa"/>
          </w:tcPr>
          <w:p w14:paraId="6C858BF2" w14:textId="77777777" w:rsidR="00273136" w:rsidRPr="004610D7" w:rsidRDefault="00273136" w:rsidP="00B87B65">
            <w:pPr>
              <w:spacing w:before="240" w:after="0" w:line="240" w:lineRule="auto"/>
              <w:rPr>
                <w:rFonts w:ascii="Arial" w:eastAsia="Arial" w:hAnsi="Arial" w:cs="Arial"/>
                <w:sz w:val="24"/>
                <w:szCs w:val="24"/>
                <w:lang w:eastAsia="pl-PL"/>
              </w:rPr>
            </w:pPr>
            <w:r w:rsidRPr="004610D7">
              <w:rPr>
                <w:rFonts w:ascii="Arial" w:hAnsi="Arial" w:cs="Arial"/>
                <w:sz w:val="24"/>
                <w:szCs w:val="24"/>
              </w:rPr>
              <w:t>OBJAŚNIENIA</w:t>
            </w:r>
          </w:p>
          <w:p w14:paraId="5A56AEA9" w14:textId="65F8AC04" w:rsidR="00273136" w:rsidRPr="004610D7" w:rsidRDefault="00273136" w:rsidP="002731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10D7">
              <w:rPr>
                <w:rFonts w:ascii="Arial" w:hAnsi="Arial" w:cs="Arial"/>
                <w:sz w:val="24"/>
                <w:szCs w:val="24"/>
              </w:rPr>
              <w:t xml:space="preserve">Formy realizacji zajęć: </w:t>
            </w:r>
          </w:p>
          <w:p w14:paraId="4A776B07" w14:textId="51073854" w:rsidR="00273136" w:rsidRPr="004610D7" w:rsidRDefault="00273136" w:rsidP="001E205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5" w:hanging="315"/>
              <w:rPr>
                <w:rFonts w:ascii="Arial" w:hAnsi="Arial" w:cs="Arial"/>
                <w:sz w:val="24"/>
                <w:szCs w:val="24"/>
              </w:rPr>
            </w:pPr>
            <w:r w:rsidRPr="004610D7">
              <w:rPr>
                <w:rFonts w:ascii="Arial" w:hAnsi="Arial" w:cs="Arial"/>
                <w:sz w:val="24"/>
                <w:szCs w:val="24"/>
              </w:rPr>
              <w:t>W – wykład</w:t>
            </w:r>
          </w:p>
          <w:p w14:paraId="6251B904" w14:textId="7808812F" w:rsidR="00273136" w:rsidRPr="004610D7" w:rsidRDefault="00273136" w:rsidP="001E205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5" w:hanging="315"/>
              <w:rPr>
                <w:rFonts w:ascii="Arial" w:hAnsi="Arial" w:cs="Arial"/>
                <w:sz w:val="24"/>
                <w:szCs w:val="24"/>
              </w:rPr>
            </w:pPr>
            <w:r w:rsidRPr="004610D7">
              <w:rPr>
                <w:rFonts w:ascii="Arial" w:hAnsi="Arial" w:cs="Arial"/>
                <w:sz w:val="24"/>
                <w:szCs w:val="24"/>
              </w:rPr>
              <w:t xml:space="preserve">K – </w:t>
            </w:r>
            <w:r w:rsidR="00724A2E" w:rsidRPr="004610D7">
              <w:rPr>
                <w:rFonts w:ascii="Arial" w:hAnsi="Arial" w:cs="Arial"/>
                <w:sz w:val="24"/>
                <w:szCs w:val="24"/>
              </w:rPr>
              <w:t>konwersatorium</w:t>
            </w:r>
          </w:p>
          <w:p w14:paraId="7433C79C" w14:textId="238E6C3B" w:rsidR="00273136" w:rsidRPr="004610D7" w:rsidRDefault="00273136" w:rsidP="001E205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5" w:hanging="315"/>
              <w:rPr>
                <w:rFonts w:ascii="Arial" w:hAnsi="Arial" w:cs="Arial"/>
                <w:sz w:val="24"/>
                <w:szCs w:val="24"/>
              </w:rPr>
            </w:pPr>
            <w:r w:rsidRPr="004610D7">
              <w:rPr>
                <w:rFonts w:ascii="Arial" w:hAnsi="Arial" w:cs="Arial"/>
                <w:sz w:val="24"/>
                <w:szCs w:val="24"/>
              </w:rPr>
              <w:t>S – seminarium</w:t>
            </w:r>
          </w:p>
          <w:p w14:paraId="017DA0DD" w14:textId="32B53E21" w:rsidR="00273136" w:rsidRPr="004610D7" w:rsidRDefault="00273136" w:rsidP="001E205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5" w:hanging="315"/>
              <w:rPr>
                <w:rFonts w:ascii="Arial" w:hAnsi="Arial" w:cs="Arial"/>
                <w:sz w:val="24"/>
                <w:szCs w:val="24"/>
              </w:rPr>
            </w:pPr>
            <w:r w:rsidRPr="004610D7">
              <w:rPr>
                <w:rFonts w:ascii="Arial" w:hAnsi="Arial" w:cs="Arial"/>
                <w:sz w:val="24"/>
                <w:szCs w:val="24"/>
              </w:rPr>
              <w:t>Ć – ćwiczenia</w:t>
            </w:r>
          </w:p>
          <w:p w14:paraId="0A53B780" w14:textId="1769B895" w:rsidR="007E004D" w:rsidRPr="004610D7" w:rsidRDefault="007E004D" w:rsidP="001E205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5" w:hanging="315"/>
              <w:rPr>
                <w:rFonts w:ascii="Arial" w:hAnsi="Arial" w:cs="Arial"/>
                <w:sz w:val="24"/>
                <w:szCs w:val="24"/>
              </w:rPr>
            </w:pPr>
            <w:r w:rsidRPr="004610D7">
              <w:rPr>
                <w:rFonts w:ascii="Arial" w:hAnsi="Arial" w:cs="Arial"/>
                <w:sz w:val="24"/>
                <w:szCs w:val="24"/>
              </w:rPr>
              <w:t xml:space="preserve">L </w:t>
            </w:r>
            <w:r w:rsidR="00614C52" w:rsidRPr="004610D7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Pr="004610D7">
              <w:rPr>
                <w:rFonts w:ascii="Arial" w:hAnsi="Arial" w:cs="Arial"/>
                <w:sz w:val="24"/>
                <w:szCs w:val="24"/>
              </w:rPr>
              <w:t xml:space="preserve"> laboratorium</w:t>
            </w:r>
          </w:p>
          <w:p w14:paraId="4B90F50F" w14:textId="3648255C" w:rsidR="00273136" w:rsidRPr="004610D7" w:rsidRDefault="00273136" w:rsidP="001E205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5" w:hanging="315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610D7">
              <w:rPr>
                <w:rFonts w:ascii="Arial" w:hAnsi="Arial" w:cs="Arial"/>
                <w:sz w:val="24"/>
                <w:szCs w:val="24"/>
              </w:rPr>
              <w:t>Wr</w:t>
            </w:r>
            <w:proofErr w:type="spellEnd"/>
            <w:r w:rsidRPr="004610D7">
              <w:rPr>
                <w:rFonts w:ascii="Arial" w:hAnsi="Arial" w:cs="Arial"/>
                <w:sz w:val="24"/>
                <w:szCs w:val="24"/>
              </w:rPr>
              <w:t xml:space="preserve"> –</w:t>
            </w:r>
            <w:r w:rsidR="0098305C" w:rsidRPr="004610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610D7">
              <w:rPr>
                <w:rFonts w:ascii="Arial" w:hAnsi="Arial" w:cs="Arial"/>
                <w:sz w:val="24"/>
                <w:szCs w:val="24"/>
              </w:rPr>
              <w:t>warsztaty</w:t>
            </w:r>
          </w:p>
          <w:p w14:paraId="131611D3" w14:textId="77777777" w:rsidR="00273136" w:rsidRPr="004610D7" w:rsidRDefault="00273136" w:rsidP="001E205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5" w:hanging="315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610D7">
              <w:rPr>
                <w:rFonts w:ascii="Arial" w:hAnsi="Arial" w:cs="Arial"/>
                <w:sz w:val="24"/>
                <w:szCs w:val="24"/>
              </w:rPr>
              <w:t>Proj</w:t>
            </w:r>
            <w:proofErr w:type="spellEnd"/>
            <w:r w:rsidRPr="004610D7">
              <w:rPr>
                <w:rFonts w:ascii="Arial" w:hAnsi="Arial" w:cs="Arial"/>
                <w:sz w:val="24"/>
                <w:szCs w:val="24"/>
              </w:rPr>
              <w:t xml:space="preserve"> – projekt</w:t>
            </w:r>
          </w:p>
          <w:p w14:paraId="50B694A2" w14:textId="77777777" w:rsidR="00273136" w:rsidRPr="004610D7" w:rsidRDefault="00273136" w:rsidP="001E205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5" w:hanging="315"/>
              <w:rPr>
                <w:rFonts w:ascii="Arial" w:hAnsi="Arial" w:cs="Arial"/>
                <w:sz w:val="24"/>
                <w:szCs w:val="24"/>
              </w:rPr>
            </w:pPr>
            <w:r w:rsidRPr="004610D7">
              <w:rPr>
                <w:rFonts w:ascii="Arial" w:hAnsi="Arial" w:cs="Arial"/>
                <w:sz w:val="24"/>
                <w:szCs w:val="24"/>
              </w:rPr>
              <w:t>Inne (należy podać jakie)</w:t>
            </w:r>
          </w:p>
          <w:p w14:paraId="6A84E917" w14:textId="3907EE36" w:rsidR="000F63B5" w:rsidRPr="004610D7" w:rsidRDefault="008B6EFF" w:rsidP="008B6EF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10D7">
              <w:rPr>
                <w:rFonts w:ascii="Arial" w:hAnsi="Arial" w:cs="Arial"/>
                <w:sz w:val="24"/>
                <w:szCs w:val="24"/>
              </w:rPr>
              <w:t>Zajęcia związane z profilem kształcenia:</w:t>
            </w:r>
          </w:p>
          <w:p w14:paraId="03D06971" w14:textId="5D305BD2" w:rsidR="00273136" w:rsidRPr="004610D7" w:rsidRDefault="00273136" w:rsidP="001E205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5" w:hanging="31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10D7">
              <w:rPr>
                <w:rFonts w:ascii="Arial" w:hAnsi="Arial" w:cs="Arial"/>
                <w:sz w:val="24"/>
                <w:szCs w:val="24"/>
              </w:rPr>
              <w:t>P – zajęcia praktyczne dla profilu praktycznego</w:t>
            </w:r>
          </w:p>
          <w:p w14:paraId="4169C820" w14:textId="045D4797" w:rsidR="00273136" w:rsidRPr="004610D7" w:rsidRDefault="00273136" w:rsidP="001E205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5" w:hanging="315"/>
              <w:rPr>
                <w:rFonts w:ascii="Arial" w:hAnsi="Arial" w:cs="Arial"/>
                <w:sz w:val="24"/>
                <w:szCs w:val="24"/>
              </w:rPr>
            </w:pPr>
            <w:r w:rsidRPr="004610D7">
              <w:rPr>
                <w:rFonts w:ascii="Arial" w:hAnsi="Arial" w:cs="Arial"/>
                <w:sz w:val="24"/>
                <w:szCs w:val="24"/>
              </w:rPr>
              <w:t xml:space="preserve">B – </w:t>
            </w:r>
            <w:r w:rsidR="0098305C" w:rsidRPr="004610D7">
              <w:rPr>
                <w:rFonts w:ascii="Arial" w:hAnsi="Arial" w:cs="Arial"/>
                <w:sz w:val="24"/>
                <w:szCs w:val="24"/>
              </w:rPr>
              <w:t> </w:t>
            </w:r>
            <w:r w:rsidRPr="004610D7">
              <w:rPr>
                <w:rFonts w:ascii="Arial" w:hAnsi="Arial" w:cs="Arial"/>
                <w:sz w:val="24"/>
                <w:szCs w:val="24"/>
              </w:rPr>
              <w:t xml:space="preserve">zajęcia związane z działalności naukową dla profilu </w:t>
            </w:r>
            <w:proofErr w:type="spellStart"/>
            <w:r w:rsidRPr="004610D7">
              <w:rPr>
                <w:rFonts w:ascii="Arial" w:hAnsi="Arial" w:cs="Arial"/>
                <w:sz w:val="24"/>
                <w:szCs w:val="24"/>
              </w:rPr>
              <w:t>ogólnoakademickiego</w:t>
            </w:r>
            <w:proofErr w:type="spellEnd"/>
          </w:p>
        </w:tc>
        <w:tc>
          <w:tcPr>
            <w:tcW w:w="5387" w:type="dxa"/>
          </w:tcPr>
          <w:p w14:paraId="0BB72155" w14:textId="77777777" w:rsidR="0098305C" w:rsidRPr="004610D7" w:rsidRDefault="0098305C" w:rsidP="002731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B34B439" w14:textId="6D8B1525" w:rsidR="00273136" w:rsidRPr="004610D7" w:rsidRDefault="00273136" w:rsidP="00B87B65">
            <w:pPr>
              <w:spacing w:after="0" w:line="240" w:lineRule="auto"/>
              <w:ind w:right="-1248"/>
              <w:rPr>
                <w:rFonts w:ascii="Arial" w:hAnsi="Arial" w:cs="Arial"/>
                <w:sz w:val="24"/>
                <w:szCs w:val="24"/>
              </w:rPr>
            </w:pPr>
            <w:r w:rsidRPr="004610D7">
              <w:rPr>
                <w:rFonts w:ascii="Arial" w:hAnsi="Arial" w:cs="Arial"/>
                <w:sz w:val="24"/>
                <w:szCs w:val="24"/>
              </w:rPr>
              <w:t>Sposoby weryfikacji efektów uczenia:</w:t>
            </w:r>
          </w:p>
          <w:p w14:paraId="4FF2AB66" w14:textId="129BAA61" w:rsidR="00273136" w:rsidRPr="004610D7" w:rsidRDefault="00273136" w:rsidP="001E205E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15" w:hanging="315"/>
              <w:rPr>
                <w:rFonts w:ascii="Arial" w:hAnsi="Arial" w:cs="Arial"/>
                <w:sz w:val="24"/>
                <w:szCs w:val="24"/>
              </w:rPr>
            </w:pPr>
            <w:r w:rsidRPr="004610D7">
              <w:rPr>
                <w:rFonts w:ascii="Arial" w:hAnsi="Arial" w:cs="Arial"/>
                <w:sz w:val="24"/>
                <w:szCs w:val="24"/>
              </w:rPr>
              <w:t>EU – egzamin ustny</w:t>
            </w:r>
          </w:p>
          <w:p w14:paraId="2BA646D7" w14:textId="43F3D742" w:rsidR="00273136" w:rsidRPr="004610D7" w:rsidRDefault="00273136" w:rsidP="001E205E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15" w:hanging="315"/>
              <w:rPr>
                <w:rFonts w:ascii="Arial" w:hAnsi="Arial" w:cs="Arial"/>
                <w:sz w:val="24"/>
                <w:szCs w:val="24"/>
              </w:rPr>
            </w:pPr>
            <w:r w:rsidRPr="004610D7">
              <w:rPr>
                <w:rFonts w:ascii="Arial" w:hAnsi="Arial" w:cs="Arial"/>
                <w:sz w:val="24"/>
                <w:szCs w:val="24"/>
              </w:rPr>
              <w:t>EP – egzamin pisemny</w:t>
            </w:r>
          </w:p>
          <w:p w14:paraId="24F87754" w14:textId="5864D5B4" w:rsidR="00273136" w:rsidRPr="004610D7" w:rsidRDefault="00273136" w:rsidP="001E205E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15" w:hanging="315"/>
              <w:rPr>
                <w:rFonts w:ascii="Arial" w:hAnsi="Arial" w:cs="Arial"/>
                <w:sz w:val="24"/>
                <w:szCs w:val="24"/>
              </w:rPr>
            </w:pPr>
            <w:r w:rsidRPr="004610D7">
              <w:rPr>
                <w:rFonts w:ascii="Arial" w:hAnsi="Arial" w:cs="Arial"/>
                <w:sz w:val="24"/>
                <w:szCs w:val="24"/>
              </w:rPr>
              <w:t>T – test</w:t>
            </w:r>
          </w:p>
          <w:p w14:paraId="6B06A775" w14:textId="514F6509" w:rsidR="00273136" w:rsidRPr="004610D7" w:rsidRDefault="00273136" w:rsidP="001E205E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15" w:hanging="315"/>
              <w:rPr>
                <w:rFonts w:ascii="Arial" w:hAnsi="Arial" w:cs="Arial"/>
                <w:sz w:val="24"/>
                <w:szCs w:val="24"/>
              </w:rPr>
            </w:pPr>
            <w:r w:rsidRPr="004610D7">
              <w:rPr>
                <w:rFonts w:ascii="Arial" w:hAnsi="Arial" w:cs="Arial"/>
                <w:sz w:val="24"/>
                <w:szCs w:val="24"/>
              </w:rPr>
              <w:t>E –</w:t>
            </w:r>
            <w:r w:rsidR="0098305C" w:rsidRPr="004610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610D7">
              <w:rPr>
                <w:rFonts w:ascii="Arial" w:hAnsi="Arial" w:cs="Arial"/>
                <w:sz w:val="24"/>
                <w:szCs w:val="24"/>
              </w:rPr>
              <w:t>esej</w:t>
            </w:r>
          </w:p>
          <w:p w14:paraId="79531A74" w14:textId="77777777" w:rsidR="00273136" w:rsidRPr="004610D7" w:rsidRDefault="00273136" w:rsidP="001E205E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15" w:hanging="315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610D7">
              <w:rPr>
                <w:rFonts w:ascii="Arial" w:hAnsi="Arial" w:cs="Arial"/>
                <w:sz w:val="24"/>
                <w:szCs w:val="24"/>
              </w:rPr>
              <w:t>Proj</w:t>
            </w:r>
            <w:proofErr w:type="spellEnd"/>
            <w:r w:rsidRPr="004610D7">
              <w:rPr>
                <w:rFonts w:ascii="Arial" w:hAnsi="Arial" w:cs="Arial"/>
                <w:sz w:val="24"/>
                <w:szCs w:val="24"/>
              </w:rPr>
              <w:t xml:space="preserve"> – projekt</w:t>
            </w:r>
          </w:p>
          <w:p w14:paraId="042AC42A" w14:textId="77777777" w:rsidR="00273136" w:rsidRPr="004610D7" w:rsidRDefault="00273136" w:rsidP="001E205E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15" w:hanging="315"/>
              <w:rPr>
                <w:rFonts w:ascii="Arial" w:hAnsi="Arial" w:cs="Arial"/>
                <w:sz w:val="24"/>
                <w:szCs w:val="24"/>
              </w:rPr>
            </w:pPr>
            <w:r w:rsidRPr="004610D7">
              <w:rPr>
                <w:rFonts w:ascii="Arial" w:hAnsi="Arial" w:cs="Arial"/>
                <w:sz w:val="24"/>
                <w:szCs w:val="24"/>
              </w:rPr>
              <w:t>PR – praca roczna</w:t>
            </w:r>
          </w:p>
          <w:p w14:paraId="122F399C" w14:textId="77B421A6" w:rsidR="00273136" w:rsidRPr="004610D7" w:rsidRDefault="00273136" w:rsidP="001E205E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15" w:hanging="315"/>
              <w:rPr>
                <w:rFonts w:ascii="Arial" w:hAnsi="Arial" w:cs="Arial"/>
                <w:sz w:val="24"/>
                <w:szCs w:val="24"/>
              </w:rPr>
            </w:pPr>
            <w:r w:rsidRPr="004610D7">
              <w:rPr>
                <w:rFonts w:ascii="Arial" w:hAnsi="Arial" w:cs="Arial"/>
                <w:sz w:val="24"/>
                <w:szCs w:val="24"/>
              </w:rPr>
              <w:t>Inne (należy podać jakie)</w:t>
            </w:r>
          </w:p>
        </w:tc>
      </w:tr>
    </w:tbl>
    <w:p w14:paraId="4DC4CB48" w14:textId="22E14D56" w:rsidR="00653096" w:rsidRPr="004610D7" w:rsidRDefault="00653096">
      <w:pPr>
        <w:spacing w:after="160" w:line="259" w:lineRule="auto"/>
        <w:rPr>
          <w:rFonts w:ascii="Arial" w:hAnsi="Arial" w:cs="Arial"/>
          <w:b/>
          <w:sz w:val="24"/>
          <w:szCs w:val="24"/>
        </w:rPr>
      </w:pPr>
      <w:r w:rsidRPr="004610D7">
        <w:rPr>
          <w:rFonts w:ascii="Arial" w:hAnsi="Arial" w:cs="Arial"/>
          <w:b/>
          <w:sz w:val="24"/>
          <w:szCs w:val="24"/>
        </w:rPr>
        <w:br w:type="page"/>
      </w:r>
    </w:p>
    <w:p w14:paraId="0038595B" w14:textId="77777777" w:rsidR="00FF4865" w:rsidRPr="004610D7" w:rsidRDefault="00F252AC" w:rsidP="00E26D9D">
      <w:pPr>
        <w:pStyle w:val="Akapitzlist"/>
        <w:numPr>
          <w:ilvl w:val="0"/>
          <w:numId w:val="6"/>
        </w:numPr>
        <w:spacing w:before="120" w:after="120" w:line="240" w:lineRule="auto"/>
        <w:ind w:left="1072" w:hanging="221"/>
        <w:rPr>
          <w:rFonts w:ascii="Arial" w:hAnsi="Arial" w:cs="Arial"/>
          <w:b/>
          <w:sz w:val="24"/>
          <w:szCs w:val="24"/>
          <w:lang w:eastAsia="pl-PL"/>
        </w:rPr>
      </w:pPr>
      <w:r w:rsidRPr="004610D7">
        <w:rPr>
          <w:rFonts w:ascii="Arial" w:eastAsia="Arial" w:hAnsi="Arial" w:cs="Arial"/>
          <w:b/>
          <w:sz w:val="24"/>
          <w:szCs w:val="24"/>
          <w:lang w:eastAsia="pl-PL"/>
        </w:rPr>
        <w:lastRenderedPageBreak/>
        <w:t xml:space="preserve">Semestr </w:t>
      </w:r>
      <w:r w:rsidRPr="00E26D9D">
        <w:rPr>
          <w:rFonts w:ascii="Arial" w:hAnsi="Arial" w:cs="Arial"/>
          <w:b/>
          <w:sz w:val="24"/>
          <w:szCs w:val="24"/>
          <w:lang w:eastAsia="pl-PL"/>
        </w:rPr>
        <w:t>dla</w:t>
      </w:r>
      <w:r w:rsidRPr="004610D7">
        <w:rPr>
          <w:rFonts w:ascii="Arial" w:eastAsia="Arial" w:hAnsi="Arial" w:cs="Arial"/>
          <w:b/>
          <w:sz w:val="24"/>
          <w:szCs w:val="24"/>
          <w:lang w:eastAsia="pl-PL"/>
        </w:rPr>
        <w:t xml:space="preserve"> </w:t>
      </w:r>
      <w:r w:rsidRPr="00E26D9D">
        <w:rPr>
          <w:rFonts w:ascii="Arial" w:hAnsi="Arial" w:cs="Arial"/>
          <w:b/>
          <w:sz w:val="24"/>
          <w:szCs w:val="24"/>
          <w:lang w:eastAsia="pl-PL"/>
        </w:rPr>
        <w:t>specjalności</w:t>
      </w:r>
      <w:r w:rsidR="003D3C09" w:rsidRPr="004610D7">
        <w:rPr>
          <w:rFonts w:ascii="Arial" w:eastAsia="Arial" w:hAnsi="Arial" w:cs="Arial"/>
          <w:b/>
          <w:sz w:val="24"/>
          <w:szCs w:val="24"/>
          <w:lang w:eastAsia="pl-PL"/>
        </w:rPr>
        <w:t>:</w:t>
      </w:r>
      <w:r w:rsidR="00DB67D0" w:rsidRPr="004610D7">
        <w:rPr>
          <w:rFonts w:ascii="Arial" w:eastAsia="Arial" w:hAnsi="Arial" w:cs="Arial"/>
          <w:b/>
          <w:sz w:val="24"/>
          <w:szCs w:val="24"/>
          <w:lang w:eastAsia="pl-PL"/>
        </w:rPr>
        <w:t xml:space="preserve"> </w:t>
      </w:r>
      <w:r w:rsidR="00DB67D0" w:rsidRPr="004610D7">
        <w:rPr>
          <w:rFonts w:ascii="Arial" w:eastAsia="Arial" w:hAnsi="Arial" w:cs="Arial"/>
          <w:sz w:val="24"/>
          <w:szCs w:val="24"/>
          <w:lang w:eastAsia="pl-PL"/>
        </w:rPr>
        <w:t>Nie dotyczy</w:t>
      </w:r>
    </w:p>
    <w:p w14:paraId="5658133D" w14:textId="7CC05782" w:rsidR="00D21997" w:rsidRPr="004610D7" w:rsidRDefault="00684641" w:rsidP="00E26D9D">
      <w:pPr>
        <w:pStyle w:val="Akapitzlist"/>
        <w:numPr>
          <w:ilvl w:val="0"/>
          <w:numId w:val="6"/>
        </w:numPr>
        <w:spacing w:before="120" w:after="120" w:line="240" w:lineRule="auto"/>
        <w:ind w:left="1072" w:hanging="221"/>
        <w:rPr>
          <w:rFonts w:ascii="Arial" w:hAnsi="Arial" w:cs="Arial"/>
          <w:b/>
          <w:sz w:val="24"/>
          <w:szCs w:val="24"/>
          <w:lang w:eastAsia="pl-PL"/>
        </w:rPr>
      </w:pPr>
      <w:r w:rsidRPr="004610D7">
        <w:rPr>
          <w:rFonts w:ascii="Arial" w:hAnsi="Arial" w:cs="Arial"/>
          <w:b/>
          <w:sz w:val="24"/>
          <w:szCs w:val="24"/>
          <w:lang w:eastAsia="pl-PL"/>
        </w:rPr>
        <w:t>Tabela p</w:t>
      </w:r>
      <w:r w:rsidR="00DE3F40" w:rsidRPr="004610D7">
        <w:rPr>
          <w:rFonts w:ascii="Arial" w:hAnsi="Arial" w:cs="Arial"/>
          <w:b/>
          <w:sz w:val="24"/>
          <w:szCs w:val="24"/>
          <w:lang w:eastAsia="pl-PL"/>
        </w:rPr>
        <w:t>rocentow</w:t>
      </w:r>
      <w:r w:rsidRPr="004610D7">
        <w:rPr>
          <w:rFonts w:ascii="Arial" w:hAnsi="Arial" w:cs="Arial"/>
          <w:b/>
          <w:sz w:val="24"/>
          <w:szCs w:val="24"/>
          <w:lang w:eastAsia="pl-PL"/>
        </w:rPr>
        <w:t>ego</w:t>
      </w:r>
      <w:r w:rsidR="00DE3F40" w:rsidRPr="004610D7">
        <w:rPr>
          <w:rFonts w:ascii="Arial" w:hAnsi="Arial" w:cs="Arial"/>
          <w:b/>
          <w:sz w:val="24"/>
          <w:szCs w:val="24"/>
          <w:lang w:eastAsia="pl-PL"/>
        </w:rPr>
        <w:t xml:space="preserve"> udział</w:t>
      </w:r>
      <w:r w:rsidRPr="004610D7">
        <w:rPr>
          <w:rFonts w:ascii="Arial" w:hAnsi="Arial" w:cs="Arial"/>
          <w:b/>
          <w:sz w:val="24"/>
          <w:szCs w:val="24"/>
          <w:lang w:eastAsia="pl-PL"/>
        </w:rPr>
        <w:t>u</w:t>
      </w:r>
      <w:r w:rsidR="00DE3F40" w:rsidRPr="004610D7">
        <w:rPr>
          <w:rFonts w:ascii="Arial" w:hAnsi="Arial" w:cs="Arial"/>
          <w:b/>
          <w:sz w:val="24"/>
          <w:szCs w:val="24"/>
          <w:lang w:eastAsia="pl-PL"/>
        </w:rPr>
        <w:t xml:space="preserve"> liczby punktów ECTS w łącznej liczbie punktów ECTS dla każdej z dyscyplin</w:t>
      </w:r>
      <w:r w:rsidR="00F0302D" w:rsidRPr="004610D7">
        <w:rPr>
          <w:rFonts w:ascii="Arial" w:hAnsi="Arial" w:cs="Arial"/>
          <w:b/>
          <w:sz w:val="24"/>
          <w:szCs w:val="24"/>
          <w:lang w:eastAsia="pl-PL"/>
        </w:rPr>
        <w:t xml:space="preserve"> kierunku</w:t>
      </w:r>
    </w:p>
    <w:tbl>
      <w:tblPr>
        <w:tblStyle w:val="Tabela-Siatka"/>
        <w:tblW w:w="15446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807"/>
        <w:gridCol w:w="5528"/>
        <w:gridCol w:w="4111"/>
      </w:tblGrid>
      <w:tr w:rsidR="00D21997" w:rsidRPr="004610D7" w14:paraId="4DD12F8B" w14:textId="77777777" w:rsidTr="00436AEE">
        <w:trPr>
          <w:trHeight w:val="620"/>
        </w:trPr>
        <w:tc>
          <w:tcPr>
            <w:tcW w:w="5807" w:type="dxa"/>
            <w:vAlign w:val="center"/>
          </w:tcPr>
          <w:p w14:paraId="0BE6F20A" w14:textId="77777777" w:rsidR="00D21997" w:rsidRPr="004610D7" w:rsidRDefault="00D21997" w:rsidP="00C459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 w:rsidRPr="004610D7">
              <w:rPr>
                <w:rFonts w:ascii="Arial" w:hAnsi="Arial" w:cs="Arial"/>
                <w:b/>
                <w:sz w:val="24"/>
                <w:szCs w:val="24"/>
                <w:lang w:eastAsia="pl-PL"/>
              </w:rPr>
              <w:t>Dziedzina nauki</w:t>
            </w:r>
          </w:p>
        </w:tc>
        <w:tc>
          <w:tcPr>
            <w:tcW w:w="5528" w:type="dxa"/>
            <w:vAlign w:val="center"/>
          </w:tcPr>
          <w:p w14:paraId="35E02C2C" w14:textId="77777777" w:rsidR="00D21997" w:rsidRPr="004610D7" w:rsidRDefault="00D21997" w:rsidP="00C459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 w:rsidRPr="004610D7">
              <w:rPr>
                <w:rFonts w:ascii="Arial" w:hAnsi="Arial" w:cs="Arial"/>
                <w:b/>
                <w:sz w:val="24"/>
                <w:szCs w:val="24"/>
                <w:lang w:eastAsia="pl-PL"/>
              </w:rPr>
              <w:t>Dyscyplina naukowa</w:t>
            </w:r>
          </w:p>
        </w:tc>
        <w:tc>
          <w:tcPr>
            <w:tcW w:w="4111" w:type="dxa"/>
          </w:tcPr>
          <w:p w14:paraId="740B52D9" w14:textId="6211A54F" w:rsidR="00D21997" w:rsidRPr="004610D7" w:rsidRDefault="00D21997" w:rsidP="00436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 w:rsidRPr="004610D7">
              <w:rPr>
                <w:rFonts w:ascii="Arial" w:hAnsi="Arial" w:cs="Arial"/>
                <w:b/>
                <w:sz w:val="24"/>
                <w:szCs w:val="24"/>
                <w:lang w:eastAsia="pl-PL"/>
              </w:rPr>
              <w:t>Procentowy udział liczby punktów ECTS</w:t>
            </w:r>
            <w:r w:rsidR="00436AEE" w:rsidRPr="004610D7">
              <w:rPr>
                <w:rFonts w:ascii="Arial" w:hAnsi="Arial" w:cs="Arial"/>
                <w:b/>
                <w:sz w:val="24"/>
                <w:szCs w:val="24"/>
                <w:lang w:eastAsia="pl-PL"/>
              </w:rPr>
              <w:t> </w:t>
            </w:r>
            <w:r w:rsidRPr="004610D7">
              <w:rPr>
                <w:rFonts w:ascii="Arial" w:hAnsi="Arial" w:cs="Arial"/>
                <w:b/>
                <w:sz w:val="24"/>
                <w:szCs w:val="24"/>
                <w:lang w:eastAsia="pl-PL"/>
              </w:rPr>
              <w:t>w łącznej liczbie punktów</w:t>
            </w:r>
            <w:r w:rsidR="00436AEE" w:rsidRPr="004610D7">
              <w:rPr>
                <w:rFonts w:ascii="Arial" w:hAnsi="Arial" w:cs="Arial"/>
                <w:b/>
                <w:sz w:val="24"/>
                <w:szCs w:val="24"/>
                <w:lang w:eastAsia="pl-PL"/>
              </w:rPr>
              <w:t> </w:t>
            </w:r>
            <w:r w:rsidR="00436AEE" w:rsidRPr="004610D7">
              <w:rPr>
                <w:rFonts w:ascii="Arial" w:hAnsi="Arial" w:cs="Arial"/>
                <w:b/>
                <w:sz w:val="24"/>
                <w:szCs w:val="24"/>
                <w:lang w:eastAsia="pl-PL"/>
              </w:rPr>
              <w:br/>
            </w:r>
            <w:r w:rsidRPr="004610D7">
              <w:rPr>
                <w:rFonts w:ascii="Arial" w:hAnsi="Arial" w:cs="Arial"/>
                <w:b/>
                <w:sz w:val="24"/>
                <w:szCs w:val="24"/>
                <w:lang w:eastAsia="pl-PL"/>
              </w:rPr>
              <w:t>ECTS dla każdej z dyscyplin</w:t>
            </w:r>
          </w:p>
        </w:tc>
      </w:tr>
      <w:tr w:rsidR="00BB6C25" w:rsidRPr="004610D7" w14:paraId="3372E403" w14:textId="77777777" w:rsidTr="00436AEE">
        <w:tc>
          <w:tcPr>
            <w:tcW w:w="5807" w:type="dxa"/>
          </w:tcPr>
          <w:p w14:paraId="6D19B3C5" w14:textId="34E37709" w:rsidR="00BB6C25" w:rsidRPr="004610D7" w:rsidRDefault="00E02BF0" w:rsidP="00BB6C2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  <w:lang w:eastAsia="pl-PL"/>
              </w:rPr>
              <w:t>nauk humanistycznych</w:t>
            </w:r>
          </w:p>
        </w:tc>
        <w:tc>
          <w:tcPr>
            <w:tcW w:w="5528" w:type="dxa"/>
          </w:tcPr>
          <w:p w14:paraId="0E128953" w14:textId="67BA6E7F" w:rsidR="00BB6C25" w:rsidRPr="004610D7" w:rsidRDefault="00BB6C25" w:rsidP="00BB6C2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4610D7">
              <w:rPr>
                <w:rFonts w:ascii="Arial" w:hAnsi="Arial" w:cs="Arial"/>
                <w:sz w:val="24"/>
                <w:szCs w:val="24"/>
                <w:lang w:eastAsia="pl-PL"/>
              </w:rPr>
              <w:t>Historia</w:t>
            </w:r>
          </w:p>
        </w:tc>
        <w:tc>
          <w:tcPr>
            <w:tcW w:w="4111" w:type="dxa"/>
          </w:tcPr>
          <w:p w14:paraId="782AF942" w14:textId="0CD5E4E1" w:rsidR="00BB6C25" w:rsidRPr="004610D7" w:rsidRDefault="00B9482C" w:rsidP="00BB6C2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88</w:t>
            </w:r>
          </w:p>
        </w:tc>
      </w:tr>
      <w:tr w:rsidR="00BB6C25" w:rsidRPr="004610D7" w14:paraId="2456E68B" w14:textId="77777777" w:rsidTr="00436AEE">
        <w:tc>
          <w:tcPr>
            <w:tcW w:w="5807" w:type="dxa"/>
          </w:tcPr>
          <w:p w14:paraId="59A21BC2" w14:textId="4889E1FE" w:rsidR="00BB6C25" w:rsidRPr="004610D7" w:rsidRDefault="00E02BF0" w:rsidP="00BB6C2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  <w:lang w:eastAsia="pl-PL"/>
              </w:rPr>
              <w:t>nauk humanistycznych</w:t>
            </w:r>
          </w:p>
        </w:tc>
        <w:tc>
          <w:tcPr>
            <w:tcW w:w="5528" w:type="dxa"/>
          </w:tcPr>
          <w:p w14:paraId="3B0FC50F" w14:textId="762DEF93" w:rsidR="00BB6C25" w:rsidRPr="004610D7" w:rsidRDefault="00BB6C25" w:rsidP="00BB6C2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4610D7">
              <w:rPr>
                <w:rFonts w:ascii="Arial" w:hAnsi="Arial" w:cs="Arial"/>
                <w:sz w:val="24"/>
                <w:szCs w:val="24"/>
                <w:lang w:eastAsia="pl-PL"/>
              </w:rPr>
              <w:t>Nauki o kulturze i religii</w:t>
            </w:r>
          </w:p>
        </w:tc>
        <w:tc>
          <w:tcPr>
            <w:tcW w:w="4111" w:type="dxa"/>
          </w:tcPr>
          <w:p w14:paraId="67079348" w14:textId="236B484D" w:rsidR="00BB6C25" w:rsidRPr="004610D7" w:rsidRDefault="00B9482C" w:rsidP="00BB6C2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  <w:lang w:eastAsia="pl-PL"/>
              </w:rPr>
              <w:t>85</w:t>
            </w:r>
          </w:p>
        </w:tc>
      </w:tr>
      <w:tr w:rsidR="00BB6C25" w:rsidRPr="004610D7" w14:paraId="7B64C4EB" w14:textId="77777777" w:rsidTr="00436AEE">
        <w:tc>
          <w:tcPr>
            <w:tcW w:w="5807" w:type="dxa"/>
          </w:tcPr>
          <w:p w14:paraId="255FC40B" w14:textId="28438560" w:rsidR="00BB6C25" w:rsidRPr="004610D7" w:rsidRDefault="00E02BF0" w:rsidP="00BB6C2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  <w:lang w:eastAsia="pl-PL"/>
              </w:rPr>
              <w:t>nauk humanistycznych</w:t>
            </w:r>
          </w:p>
        </w:tc>
        <w:tc>
          <w:tcPr>
            <w:tcW w:w="5528" w:type="dxa"/>
          </w:tcPr>
          <w:p w14:paraId="65F0A6CC" w14:textId="5B4CDAC1" w:rsidR="00BB6C25" w:rsidRPr="004610D7" w:rsidRDefault="00BB6C25" w:rsidP="00BB6C2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4610D7">
              <w:rPr>
                <w:rFonts w:ascii="Arial" w:hAnsi="Arial" w:cs="Arial"/>
                <w:sz w:val="24"/>
                <w:szCs w:val="24"/>
                <w:lang w:eastAsia="pl-PL"/>
              </w:rPr>
              <w:t>Literaturoznawstwo</w:t>
            </w:r>
          </w:p>
        </w:tc>
        <w:tc>
          <w:tcPr>
            <w:tcW w:w="4111" w:type="dxa"/>
          </w:tcPr>
          <w:p w14:paraId="5C3BC0EA" w14:textId="7BCCDD7D" w:rsidR="00BB6C25" w:rsidRPr="004610D7" w:rsidRDefault="00B9482C" w:rsidP="00BB6C2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  <w:lang w:eastAsia="pl-PL"/>
              </w:rPr>
              <w:t>81</w:t>
            </w:r>
          </w:p>
        </w:tc>
      </w:tr>
    </w:tbl>
    <w:p w14:paraId="33CF0403" w14:textId="221968CC" w:rsidR="003C5641" w:rsidRPr="004610D7" w:rsidRDefault="003118C4" w:rsidP="00FF4865">
      <w:pPr>
        <w:pStyle w:val="Akapitzlist"/>
        <w:numPr>
          <w:ilvl w:val="0"/>
          <w:numId w:val="6"/>
        </w:numPr>
        <w:spacing w:before="120" w:after="120" w:line="240" w:lineRule="auto"/>
        <w:ind w:left="1072" w:hanging="221"/>
        <w:rPr>
          <w:rFonts w:ascii="Arial" w:hAnsi="Arial" w:cs="Arial"/>
          <w:b/>
          <w:sz w:val="24"/>
          <w:szCs w:val="24"/>
          <w:lang w:eastAsia="pl-PL"/>
        </w:rPr>
      </w:pPr>
      <w:r w:rsidRPr="004610D7">
        <w:rPr>
          <w:rFonts w:ascii="Arial" w:hAnsi="Arial" w:cs="Arial"/>
          <w:b/>
          <w:sz w:val="24"/>
          <w:szCs w:val="24"/>
          <w:lang w:eastAsia="pl-PL"/>
        </w:rPr>
        <w:t>Tabela</w:t>
      </w:r>
      <w:r w:rsidR="00930CBD" w:rsidRPr="004610D7">
        <w:rPr>
          <w:rFonts w:ascii="Arial" w:hAnsi="Arial" w:cs="Arial"/>
          <w:b/>
          <w:sz w:val="24"/>
          <w:szCs w:val="24"/>
          <w:lang w:eastAsia="pl-PL"/>
        </w:rPr>
        <w:t xml:space="preserve"> </w:t>
      </w:r>
      <w:r w:rsidR="00DB1DF2" w:rsidRPr="004610D7">
        <w:rPr>
          <w:rFonts w:ascii="Arial" w:hAnsi="Arial" w:cs="Arial"/>
          <w:b/>
          <w:sz w:val="24"/>
          <w:szCs w:val="24"/>
          <w:lang w:eastAsia="pl-PL"/>
        </w:rPr>
        <w:t>informacje ogólne o programie studiów</w:t>
      </w:r>
      <w:r w:rsidR="00930CBD" w:rsidRPr="004610D7">
        <w:rPr>
          <w:rFonts w:ascii="Arial" w:hAnsi="Arial" w:cs="Arial"/>
          <w:b/>
          <w:sz w:val="24"/>
          <w:szCs w:val="24"/>
          <w:lang w:eastAsia="pl-PL"/>
        </w:rPr>
        <w:t xml:space="preserve"> </w:t>
      </w:r>
    </w:p>
    <w:tbl>
      <w:tblPr>
        <w:tblStyle w:val="Tabela-Siatka"/>
        <w:tblW w:w="15446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2328"/>
        <w:gridCol w:w="3118"/>
      </w:tblGrid>
      <w:tr w:rsidR="003C5641" w:rsidRPr="004610D7" w14:paraId="645BA974" w14:textId="77777777" w:rsidTr="006D6887">
        <w:tc>
          <w:tcPr>
            <w:tcW w:w="12328" w:type="dxa"/>
          </w:tcPr>
          <w:p w14:paraId="18183E14" w14:textId="160C4E2D" w:rsidR="003C5641" w:rsidRPr="004610D7" w:rsidRDefault="003C5641" w:rsidP="006D688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10D7">
              <w:rPr>
                <w:rFonts w:ascii="Arial" w:hAnsi="Arial" w:cs="Arial"/>
                <w:sz w:val="24"/>
                <w:szCs w:val="24"/>
                <w:lang w:eastAsia="pl-PL"/>
              </w:rPr>
              <w:t>Liczba semestrów</w:t>
            </w:r>
          </w:p>
        </w:tc>
        <w:tc>
          <w:tcPr>
            <w:tcW w:w="3118" w:type="dxa"/>
          </w:tcPr>
          <w:p w14:paraId="751233B8" w14:textId="7EA9D370" w:rsidR="003C5641" w:rsidRPr="004610D7" w:rsidRDefault="00BB6C25" w:rsidP="00436A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10D7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3C5641" w:rsidRPr="004610D7" w14:paraId="1B9D7FD3" w14:textId="77777777" w:rsidTr="006D6887">
        <w:tc>
          <w:tcPr>
            <w:tcW w:w="12328" w:type="dxa"/>
          </w:tcPr>
          <w:p w14:paraId="2B80A999" w14:textId="73619CA1" w:rsidR="003C5641" w:rsidRPr="004610D7" w:rsidRDefault="003C5641" w:rsidP="006D688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10D7">
              <w:rPr>
                <w:rFonts w:ascii="Arial" w:hAnsi="Arial" w:cs="Arial"/>
                <w:sz w:val="24"/>
                <w:szCs w:val="24"/>
                <w:lang w:eastAsia="pl-PL"/>
              </w:rPr>
              <w:t>Liczba punktów ECTS konieczna do ukończenia studiów na danym poziomie</w:t>
            </w:r>
          </w:p>
        </w:tc>
        <w:tc>
          <w:tcPr>
            <w:tcW w:w="3118" w:type="dxa"/>
          </w:tcPr>
          <w:p w14:paraId="01F71FFD" w14:textId="6118EEDC" w:rsidR="003C5641" w:rsidRPr="004610D7" w:rsidRDefault="00BB6C25" w:rsidP="00436A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10D7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</w:tr>
      <w:tr w:rsidR="003C5641" w:rsidRPr="004610D7" w14:paraId="02B74954" w14:textId="77777777" w:rsidTr="006D6887">
        <w:tc>
          <w:tcPr>
            <w:tcW w:w="12328" w:type="dxa"/>
          </w:tcPr>
          <w:p w14:paraId="046D8265" w14:textId="3733BC22" w:rsidR="003C5641" w:rsidRPr="004610D7" w:rsidRDefault="003C5641" w:rsidP="006D688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4610D7">
              <w:rPr>
                <w:rFonts w:ascii="Arial" w:hAnsi="Arial" w:cs="Arial"/>
                <w:sz w:val="24"/>
                <w:szCs w:val="24"/>
                <w:lang w:eastAsia="pl-PL"/>
              </w:rPr>
              <w:t>Tytuł zawodowy nadawany absolwentom</w:t>
            </w:r>
          </w:p>
        </w:tc>
        <w:tc>
          <w:tcPr>
            <w:tcW w:w="3118" w:type="dxa"/>
          </w:tcPr>
          <w:p w14:paraId="78301748" w14:textId="3216B3F6" w:rsidR="003C5641" w:rsidRPr="004610D7" w:rsidRDefault="00C71655" w:rsidP="00436A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Magister</w:t>
            </w:r>
          </w:p>
        </w:tc>
      </w:tr>
      <w:tr w:rsidR="00E37B61" w:rsidRPr="004610D7" w14:paraId="78E87E7A" w14:textId="77777777" w:rsidTr="006D6887">
        <w:tc>
          <w:tcPr>
            <w:tcW w:w="12328" w:type="dxa"/>
          </w:tcPr>
          <w:p w14:paraId="731E7278" w14:textId="0A491053" w:rsidR="00E37B61" w:rsidRPr="004610D7" w:rsidRDefault="00E37B61" w:rsidP="006D688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4610D7">
              <w:rPr>
                <w:rFonts w:ascii="Arial" w:hAnsi="Arial" w:cs="Arial"/>
                <w:sz w:val="24"/>
                <w:szCs w:val="24"/>
                <w:lang w:eastAsia="pl-PL"/>
              </w:rPr>
              <w:t>Forma studiów</w:t>
            </w:r>
          </w:p>
        </w:tc>
        <w:tc>
          <w:tcPr>
            <w:tcW w:w="3118" w:type="dxa"/>
          </w:tcPr>
          <w:p w14:paraId="721A602C" w14:textId="28741C74" w:rsidR="00E37B61" w:rsidRPr="004610D7" w:rsidRDefault="00C71655" w:rsidP="00436AEE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Stacjonarne</w:t>
            </w:r>
          </w:p>
        </w:tc>
      </w:tr>
      <w:tr w:rsidR="00DB1DF2" w:rsidRPr="004610D7" w14:paraId="0C96F9EE" w14:textId="77777777" w:rsidTr="006D6887">
        <w:tc>
          <w:tcPr>
            <w:tcW w:w="12328" w:type="dxa"/>
          </w:tcPr>
          <w:p w14:paraId="05698474" w14:textId="16FED869" w:rsidR="00DB1DF2" w:rsidRPr="004610D7" w:rsidRDefault="00DB1DF2" w:rsidP="006D688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4610D7">
              <w:rPr>
                <w:rFonts w:ascii="Arial" w:hAnsi="Arial" w:cs="Arial"/>
                <w:sz w:val="24"/>
                <w:szCs w:val="24"/>
                <w:lang w:eastAsia="pl-PL"/>
              </w:rPr>
              <w:t>Kod ISCED</w:t>
            </w:r>
          </w:p>
        </w:tc>
        <w:tc>
          <w:tcPr>
            <w:tcW w:w="3118" w:type="dxa"/>
          </w:tcPr>
          <w:p w14:paraId="3C0AFCF4" w14:textId="2AA688EA" w:rsidR="00DB1DF2" w:rsidRPr="004610D7" w:rsidRDefault="00A43148" w:rsidP="00436AEE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0222</w:t>
            </w:r>
          </w:p>
        </w:tc>
      </w:tr>
      <w:tr w:rsidR="003C5641" w:rsidRPr="004610D7" w14:paraId="5E1F3C47" w14:textId="77777777" w:rsidTr="006D6887">
        <w:tc>
          <w:tcPr>
            <w:tcW w:w="12328" w:type="dxa"/>
          </w:tcPr>
          <w:p w14:paraId="043D8F0D" w14:textId="65675002" w:rsidR="003C5641" w:rsidRPr="004610D7" w:rsidRDefault="003C5641" w:rsidP="006D688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10D7">
              <w:rPr>
                <w:rFonts w:ascii="Arial" w:hAnsi="Arial" w:cs="Arial"/>
                <w:sz w:val="24"/>
                <w:szCs w:val="24"/>
                <w:lang w:eastAsia="pl-PL"/>
              </w:rPr>
              <w:t>Liczba punktów ECTS obejmująca zajęcia do wyboru</w:t>
            </w:r>
          </w:p>
        </w:tc>
        <w:tc>
          <w:tcPr>
            <w:tcW w:w="3118" w:type="dxa"/>
          </w:tcPr>
          <w:p w14:paraId="48A59E68" w14:textId="2CD0DDB1" w:rsidR="003C5641" w:rsidRPr="004610D7" w:rsidRDefault="00C401B8" w:rsidP="00436A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3C5641" w:rsidRPr="004610D7" w14:paraId="72C92D46" w14:textId="77777777" w:rsidTr="006D6887">
        <w:tc>
          <w:tcPr>
            <w:tcW w:w="12328" w:type="dxa"/>
          </w:tcPr>
          <w:p w14:paraId="6F5867C0" w14:textId="1C0AD512" w:rsidR="003C5641" w:rsidRPr="004610D7" w:rsidRDefault="003C5641" w:rsidP="006D688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10D7">
              <w:rPr>
                <w:rFonts w:ascii="Arial" w:hAnsi="Arial" w:cs="Arial"/>
                <w:sz w:val="24"/>
                <w:szCs w:val="24"/>
                <w:lang w:eastAsia="pl-PL"/>
              </w:rPr>
              <w:t>Łączna liczba punktów ECTS, jaką student musi uzyskać w ramach zajęć prowadzonych z bezpośrednim udziałem nauczycieli akademickich lub innych osób prowadzących zajęcia</w:t>
            </w:r>
          </w:p>
        </w:tc>
        <w:tc>
          <w:tcPr>
            <w:tcW w:w="3118" w:type="dxa"/>
          </w:tcPr>
          <w:p w14:paraId="2D912989" w14:textId="21DF634F" w:rsidR="003C5641" w:rsidRPr="004610D7" w:rsidRDefault="00D568A7" w:rsidP="00436A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102</w:t>
            </w:r>
          </w:p>
        </w:tc>
      </w:tr>
      <w:tr w:rsidR="003C5641" w:rsidRPr="004610D7" w14:paraId="4ACB2AAC" w14:textId="77777777" w:rsidTr="006D6887">
        <w:tc>
          <w:tcPr>
            <w:tcW w:w="12328" w:type="dxa"/>
          </w:tcPr>
          <w:p w14:paraId="2ADACC4B" w14:textId="50D93482" w:rsidR="003C5641" w:rsidRPr="004610D7" w:rsidRDefault="003C5641" w:rsidP="006D688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10D7">
              <w:rPr>
                <w:rFonts w:ascii="Arial" w:hAnsi="Arial" w:cs="Arial"/>
                <w:sz w:val="24"/>
                <w:szCs w:val="24"/>
                <w:lang w:eastAsia="pl-PL"/>
              </w:rPr>
              <w:t>Liczba punktów ECTS w ramach zajęć z dziedziny nauk humanistycznych lub nauk społecznych (nie mniej niż 5</w:t>
            </w:r>
            <w:r w:rsidR="006D6887" w:rsidRPr="004610D7">
              <w:rPr>
                <w:rFonts w:ascii="Arial" w:hAnsi="Arial" w:cs="Arial"/>
                <w:sz w:val="24"/>
                <w:szCs w:val="24"/>
                <w:lang w:eastAsia="pl-PL"/>
              </w:rPr>
              <w:t> </w:t>
            </w:r>
            <w:r w:rsidRPr="004610D7">
              <w:rPr>
                <w:rFonts w:ascii="Arial" w:hAnsi="Arial" w:cs="Arial"/>
                <w:sz w:val="24"/>
                <w:szCs w:val="24"/>
                <w:lang w:eastAsia="pl-PL"/>
              </w:rPr>
              <w:t>ECTS) – w przypadku kierunków studiów przyporządkowanych do dyscyplin w ramach dziedzin innych niż nauki humanistyczne lub nauki społeczne</w:t>
            </w:r>
          </w:p>
        </w:tc>
        <w:tc>
          <w:tcPr>
            <w:tcW w:w="3118" w:type="dxa"/>
          </w:tcPr>
          <w:p w14:paraId="26DC2872" w14:textId="16C69BC1" w:rsidR="003C5641" w:rsidRPr="004610D7" w:rsidRDefault="002224CC" w:rsidP="00436A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3C5641" w:rsidRPr="004610D7" w14:paraId="2DC42F55" w14:textId="77777777" w:rsidTr="006D6887">
        <w:tc>
          <w:tcPr>
            <w:tcW w:w="12328" w:type="dxa"/>
          </w:tcPr>
          <w:p w14:paraId="6F30EE3C" w14:textId="1C4C5944" w:rsidR="003C5641" w:rsidRPr="004610D7" w:rsidRDefault="003C5641" w:rsidP="006D688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10D7">
              <w:rPr>
                <w:rFonts w:ascii="Arial" w:hAnsi="Arial" w:cs="Arial"/>
                <w:sz w:val="24"/>
                <w:szCs w:val="24"/>
                <w:lang w:eastAsia="pl-PL"/>
              </w:rPr>
              <w:t>Liczba punktów ECTS obejmująca zajęcia kształtujące umiejętności praktyczne dla profilu praktycznego (zajęcia z</w:t>
            </w:r>
            <w:r w:rsidR="006D6887" w:rsidRPr="004610D7">
              <w:rPr>
                <w:rFonts w:ascii="Arial" w:hAnsi="Arial" w:cs="Arial"/>
                <w:sz w:val="24"/>
                <w:szCs w:val="24"/>
                <w:lang w:eastAsia="pl-PL"/>
              </w:rPr>
              <w:t> </w:t>
            </w:r>
            <w:r w:rsidRPr="004610D7">
              <w:rPr>
                <w:rFonts w:ascii="Arial" w:hAnsi="Arial" w:cs="Arial"/>
                <w:sz w:val="24"/>
                <w:szCs w:val="24"/>
                <w:lang w:eastAsia="pl-PL"/>
              </w:rPr>
              <w:t>literką P)</w:t>
            </w:r>
          </w:p>
        </w:tc>
        <w:tc>
          <w:tcPr>
            <w:tcW w:w="3118" w:type="dxa"/>
          </w:tcPr>
          <w:p w14:paraId="43306743" w14:textId="47D3C58D" w:rsidR="003C5641" w:rsidRPr="004610D7" w:rsidRDefault="00005001" w:rsidP="00436A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</w:tr>
      <w:tr w:rsidR="003C5641" w:rsidRPr="004610D7" w14:paraId="7FAB823C" w14:textId="77777777" w:rsidTr="006D6887">
        <w:tc>
          <w:tcPr>
            <w:tcW w:w="12328" w:type="dxa"/>
          </w:tcPr>
          <w:p w14:paraId="16B9A0CA" w14:textId="77A4C558" w:rsidR="003C5641" w:rsidRPr="004610D7" w:rsidRDefault="003C5641" w:rsidP="006D688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4610D7">
              <w:rPr>
                <w:rFonts w:ascii="Arial" w:hAnsi="Arial" w:cs="Arial"/>
                <w:sz w:val="24"/>
                <w:szCs w:val="24"/>
                <w:lang w:eastAsia="pl-PL"/>
              </w:rPr>
              <w:t xml:space="preserve">Liczba punktów ECTS obejmująca zajęcia związane z prowadzoną w uczelni działalnością naukową w dyscyplinie lub dyscyplinach dla profilu </w:t>
            </w:r>
            <w:proofErr w:type="spellStart"/>
            <w:r w:rsidRPr="004610D7">
              <w:rPr>
                <w:rFonts w:ascii="Arial" w:hAnsi="Arial" w:cs="Arial"/>
                <w:sz w:val="24"/>
                <w:szCs w:val="24"/>
                <w:lang w:eastAsia="pl-PL"/>
              </w:rPr>
              <w:t>ogólnoakademickiego</w:t>
            </w:r>
            <w:proofErr w:type="spellEnd"/>
            <w:r w:rsidRPr="004610D7">
              <w:rPr>
                <w:rFonts w:ascii="Arial" w:hAnsi="Arial" w:cs="Arial"/>
                <w:sz w:val="24"/>
                <w:szCs w:val="24"/>
                <w:lang w:eastAsia="pl-PL"/>
              </w:rPr>
              <w:t xml:space="preserve"> (zajęcia z literką B)</w:t>
            </w:r>
          </w:p>
        </w:tc>
        <w:tc>
          <w:tcPr>
            <w:tcW w:w="3118" w:type="dxa"/>
          </w:tcPr>
          <w:p w14:paraId="6A5A20A6" w14:textId="01841345" w:rsidR="003C5641" w:rsidRPr="004610D7" w:rsidRDefault="00F74900" w:rsidP="00436A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120</w:t>
            </w:r>
          </w:p>
        </w:tc>
      </w:tr>
      <w:tr w:rsidR="00E37B61" w:rsidRPr="004610D7" w14:paraId="305A7757" w14:textId="77777777" w:rsidTr="006D6887">
        <w:tc>
          <w:tcPr>
            <w:tcW w:w="12328" w:type="dxa"/>
          </w:tcPr>
          <w:p w14:paraId="63A40D50" w14:textId="0587EC65" w:rsidR="00E37B61" w:rsidRPr="004610D7" w:rsidRDefault="00E37B61" w:rsidP="006D688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4610D7">
              <w:rPr>
                <w:rFonts w:ascii="Arial" w:hAnsi="Arial" w:cs="Arial"/>
                <w:sz w:val="24"/>
                <w:szCs w:val="24"/>
                <w:lang w:eastAsia="pl-PL"/>
              </w:rPr>
              <w:lastRenderedPageBreak/>
              <w:t>Wymiar, liczba punktów ECTS, zasady i forma odbywania praktyk zawodowych</w:t>
            </w:r>
          </w:p>
        </w:tc>
        <w:tc>
          <w:tcPr>
            <w:tcW w:w="3118" w:type="dxa"/>
          </w:tcPr>
          <w:p w14:paraId="279F966C" w14:textId="4F224036" w:rsidR="00E37B61" w:rsidRPr="004610D7" w:rsidRDefault="00F74900" w:rsidP="00436AEE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Nie dotyczy</w:t>
            </w:r>
          </w:p>
        </w:tc>
      </w:tr>
      <w:tr w:rsidR="006D6887" w:rsidRPr="004610D7" w14:paraId="5AB70C53" w14:textId="77777777" w:rsidTr="00B1466E">
        <w:trPr>
          <w:trHeight w:val="461"/>
        </w:trPr>
        <w:tc>
          <w:tcPr>
            <w:tcW w:w="15446" w:type="dxa"/>
            <w:gridSpan w:val="2"/>
          </w:tcPr>
          <w:p w14:paraId="6CA395CF" w14:textId="2E3F14BB" w:rsidR="006D6887" w:rsidRPr="004610D7" w:rsidRDefault="006D6887" w:rsidP="00436AEE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4610D7">
              <w:rPr>
                <w:rFonts w:ascii="Arial" w:eastAsia="Arial" w:hAnsi="Arial" w:cs="Arial"/>
                <w:sz w:val="24"/>
                <w:szCs w:val="24"/>
              </w:rPr>
              <w:t>Jeżeli dotyczy, w tym miejscu należy wpisać informacje dotyczące praktyk zawodowych</w:t>
            </w:r>
          </w:p>
        </w:tc>
      </w:tr>
    </w:tbl>
    <w:p w14:paraId="11D70BDE" w14:textId="77777777" w:rsidR="00FB2698" w:rsidRPr="004610D7" w:rsidRDefault="00FB2698" w:rsidP="00E26D9D">
      <w:pPr>
        <w:rPr>
          <w:rFonts w:ascii="Arial" w:hAnsi="Arial" w:cs="Arial"/>
          <w:sz w:val="24"/>
          <w:szCs w:val="24"/>
        </w:rPr>
      </w:pPr>
    </w:p>
    <w:sectPr w:rsidR="00FB2698" w:rsidRPr="004610D7" w:rsidSect="00C33944">
      <w:pgSz w:w="16834" w:h="11909" w:orient="landscape"/>
      <w:pgMar w:top="993" w:right="1440" w:bottom="1494" w:left="720" w:header="708" w:footer="708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C0AE0C" w14:textId="77777777" w:rsidR="007B7299" w:rsidRDefault="007B7299">
      <w:pPr>
        <w:spacing w:after="0" w:line="240" w:lineRule="auto"/>
      </w:pPr>
      <w:r>
        <w:separator/>
      </w:r>
    </w:p>
  </w:endnote>
  <w:endnote w:type="continuationSeparator" w:id="0">
    <w:p w14:paraId="2A0AA5AD" w14:textId="77777777" w:rsidR="007B7299" w:rsidRDefault="007B7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633E27" w14:textId="50A0B1D8" w:rsidR="00850A50" w:rsidRPr="00E26D9D" w:rsidRDefault="00850A50" w:rsidP="00E26D9D">
    <w:pPr>
      <w:pStyle w:val="Stopka"/>
      <w:jc w:val="center"/>
      <w:rPr>
        <w:rFonts w:ascii="Arial" w:hAnsi="Arial" w:cs="Arial"/>
        <w:sz w:val="24"/>
        <w:szCs w:val="24"/>
      </w:rPr>
    </w:pPr>
    <w:r w:rsidRPr="00AD0D89">
      <w:rPr>
        <w:rFonts w:ascii="Arial" w:hAnsi="Arial" w:cs="Arial"/>
        <w:sz w:val="24"/>
        <w:szCs w:val="24"/>
      </w:rPr>
      <w:fldChar w:fldCharType="begin"/>
    </w:r>
    <w:r w:rsidRPr="00AD0D89">
      <w:rPr>
        <w:rFonts w:ascii="Arial" w:hAnsi="Arial" w:cs="Arial"/>
        <w:sz w:val="24"/>
        <w:szCs w:val="24"/>
      </w:rPr>
      <w:instrText>PAGE   \* MERGEFORMAT</w:instrText>
    </w:r>
    <w:r w:rsidRPr="00AD0D89">
      <w:rPr>
        <w:rFonts w:ascii="Arial" w:hAnsi="Arial" w:cs="Arial"/>
        <w:sz w:val="24"/>
        <w:szCs w:val="24"/>
      </w:rPr>
      <w:fldChar w:fldCharType="separate"/>
    </w:r>
    <w:r w:rsidR="00375568">
      <w:rPr>
        <w:rFonts w:ascii="Arial" w:hAnsi="Arial" w:cs="Arial"/>
        <w:noProof/>
        <w:sz w:val="24"/>
        <w:szCs w:val="24"/>
      </w:rPr>
      <w:t>16</w:t>
    </w:r>
    <w:r w:rsidRPr="00AD0D89">
      <w:rPr>
        <w:rFonts w:ascii="Arial" w:hAnsi="Arial" w:cs="Arial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BF2416" w14:textId="77777777" w:rsidR="007B7299" w:rsidRDefault="007B7299">
      <w:pPr>
        <w:spacing w:after="0" w:line="240" w:lineRule="auto"/>
      </w:pPr>
      <w:r>
        <w:separator/>
      </w:r>
    </w:p>
  </w:footnote>
  <w:footnote w:type="continuationSeparator" w:id="0">
    <w:p w14:paraId="13ED808A" w14:textId="77777777" w:rsidR="007B7299" w:rsidRDefault="007B72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F7CBC"/>
    <w:multiLevelType w:val="hybridMultilevel"/>
    <w:tmpl w:val="1FB4974A"/>
    <w:lvl w:ilvl="0" w:tplc="D10A0416">
      <w:start w:val="1"/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4C107FF"/>
    <w:multiLevelType w:val="hybridMultilevel"/>
    <w:tmpl w:val="E4006AB6"/>
    <w:lvl w:ilvl="0" w:tplc="D10A0416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C45E76"/>
    <w:multiLevelType w:val="hybridMultilevel"/>
    <w:tmpl w:val="9714563E"/>
    <w:lvl w:ilvl="0" w:tplc="537C282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3B2C93"/>
    <w:multiLevelType w:val="hybridMultilevel"/>
    <w:tmpl w:val="07E66E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0716C2"/>
    <w:multiLevelType w:val="hybridMultilevel"/>
    <w:tmpl w:val="9EAC94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7A2EFE"/>
    <w:multiLevelType w:val="hybridMultilevel"/>
    <w:tmpl w:val="DD7A2D96"/>
    <w:lvl w:ilvl="0" w:tplc="37FC1960">
      <w:start w:val="1"/>
      <w:numFmt w:val="decimal"/>
      <w:lvlText w:val="%1)"/>
      <w:lvlJc w:val="left"/>
      <w:pPr>
        <w:ind w:left="720" w:hanging="360"/>
      </w:pPr>
      <w:rPr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27635A"/>
    <w:multiLevelType w:val="hybridMultilevel"/>
    <w:tmpl w:val="577CAC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352159"/>
    <w:multiLevelType w:val="hybridMultilevel"/>
    <w:tmpl w:val="07E66E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D364B8"/>
    <w:multiLevelType w:val="hybridMultilevel"/>
    <w:tmpl w:val="5A6A3006"/>
    <w:lvl w:ilvl="0" w:tplc="D10A0416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C755C0"/>
    <w:multiLevelType w:val="hybridMultilevel"/>
    <w:tmpl w:val="C4104A7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27FF1A61"/>
    <w:multiLevelType w:val="multilevel"/>
    <w:tmpl w:val="B62070FE"/>
    <w:styleLink w:val="Styl1"/>
    <w:lvl w:ilvl="0">
      <w:start w:val="4"/>
      <w:numFmt w:val="decimal"/>
      <w:lvlText w:val="%1."/>
      <w:lvlJc w:val="left"/>
      <w:pPr>
        <w:ind w:left="1074" w:hanging="360"/>
      </w:pPr>
      <w:rPr>
        <w:rFonts w:eastAsia="Calibr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11" w15:restartNumberingAfterBreak="0">
    <w:nsid w:val="2B4411FA"/>
    <w:multiLevelType w:val="hybridMultilevel"/>
    <w:tmpl w:val="6B94AA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FA43AF"/>
    <w:multiLevelType w:val="hybridMultilevel"/>
    <w:tmpl w:val="2C02B57A"/>
    <w:lvl w:ilvl="0" w:tplc="7018EBD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CB34CA"/>
    <w:multiLevelType w:val="hybridMultilevel"/>
    <w:tmpl w:val="25B01D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C13CE4"/>
    <w:multiLevelType w:val="multilevel"/>
    <w:tmpl w:val="B62070FE"/>
    <w:lvl w:ilvl="0">
      <w:start w:val="2"/>
      <w:numFmt w:val="decimal"/>
      <w:lvlText w:val="%1."/>
      <w:lvlJc w:val="left"/>
      <w:pPr>
        <w:ind w:left="1211" w:hanging="360"/>
      </w:pPr>
      <w:rPr>
        <w:rFonts w:eastAsia="Calibr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15" w15:restartNumberingAfterBreak="0">
    <w:nsid w:val="50C73369"/>
    <w:multiLevelType w:val="hybridMultilevel"/>
    <w:tmpl w:val="24481FBC"/>
    <w:lvl w:ilvl="0" w:tplc="D10A0416">
      <w:start w:val="1"/>
      <w:numFmt w:val="bullet"/>
      <w:lvlText w:val="–"/>
      <w:lvlJc w:val="left"/>
      <w:pPr>
        <w:ind w:left="3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A4674B2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39D8A458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49022DFE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E626D860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5C3E376C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9564B290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DD046A3C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98EE652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6" w15:restartNumberingAfterBreak="0">
    <w:nsid w:val="546D1CD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4B27E4F"/>
    <w:multiLevelType w:val="hybridMultilevel"/>
    <w:tmpl w:val="BE3E0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195EDF"/>
    <w:multiLevelType w:val="hybridMultilevel"/>
    <w:tmpl w:val="CB1A1A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2F1398"/>
    <w:multiLevelType w:val="hybridMultilevel"/>
    <w:tmpl w:val="07E2E1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124816"/>
    <w:multiLevelType w:val="hybridMultilevel"/>
    <w:tmpl w:val="10B69A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F96A2A"/>
    <w:multiLevelType w:val="hybridMultilevel"/>
    <w:tmpl w:val="2902941E"/>
    <w:lvl w:ilvl="0" w:tplc="CA4444D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D80568"/>
    <w:multiLevelType w:val="hybridMultilevel"/>
    <w:tmpl w:val="2E1A2888"/>
    <w:lvl w:ilvl="0" w:tplc="D10A0416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D87F86"/>
    <w:multiLevelType w:val="hybridMultilevel"/>
    <w:tmpl w:val="10B69A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22"/>
  </w:num>
  <w:num w:numId="4">
    <w:abstractNumId w:val="0"/>
  </w:num>
  <w:num w:numId="5">
    <w:abstractNumId w:val="8"/>
  </w:num>
  <w:num w:numId="6">
    <w:abstractNumId w:val="14"/>
  </w:num>
  <w:num w:numId="7">
    <w:abstractNumId w:val="9"/>
  </w:num>
  <w:num w:numId="8">
    <w:abstractNumId w:val="10"/>
  </w:num>
  <w:num w:numId="9">
    <w:abstractNumId w:val="5"/>
  </w:num>
  <w:num w:numId="10">
    <w:abstractNumId w:val="21"/>
  </w:num>
  <w:num w:numId="11">
    <w:abstractNumId w:val="12"/>
  </w:num>
  <w:num w:numId="12">
    <w:abstractNumId w:val="4"/>
  </w:num>
  <w:num w:numId="13">
    <w:abstractNumId w:val="11"/>
  </w:num>
  <w:num w:numId="14">
    <w:abstractNumId w:val="19"/>
  </w:num>
  <w:num w:numId="15">
    <w:abstractNumId w:val="6"/>
  </w:num>
  <w:num w:numId="16">
    <w:abstractNumId w:val="17"/>
  </w:num>
  <w:num w:numId="17">
    <w:abstractNumId w:val="20"/>
  </w:num>
  <w:num w:numId="18">
    <w:abstractNumId w:val="3"/>
  </w:num>
  <w:num w:numId="19">
    <w:abstractNumId w:val="13"/>
  </w:num>
  <w:num w:numId="20">
    <w:abstractNumId w:val="7"/>
  </w:num>
  <w:num w:numId="21">
    <w:abstractNumId w:val="23"/>
  </w:num>
  <w:num w:numId="22">
    <w:abstractNumId w:val="18"/>
  </w:num>
  <w:num w:numId="23">
    <w:abstractNumId w:val="16"/>
  </w:num>
  <w:num w:numId="24">
    <w:abstractNumId w:val="2"/>
  </w:num>
  <w:numIdMacAtCleanup w:val="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UW">
    <w15:presenceInfo w15:providerId="None" w15:userId="UW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CB0"/>
    <w:rsid w:val="00002557"/>
    <w:rsid w:val="00003B48"/>
    <w:rsid w:val="00005001"/>
    <w:rsid w:val="000062E2"/>
    <w:rsid w:val="000075FE"/>
    <w:rsid w:val="000139CA"/>
    <w:rsid w:val="000255D2"/>
    <w:rsid w:val="000278BF"/>
    <w:rsid w:val="000310AE"/>
    <w:rsid w:val="0003280A"/>
    <w:rsid w:val="00034A2E"/>
    <w:rsid w:val="000431DD"/>
    <w:rsid w:val="000529E2"/>
    <w:rsid w:val="00052F73"/>
    <w:rsid w:val="0005552E"/>
    <w:rsid w:val="0006388C"/>
    <w:rsid w:val="00064329"/>
    <w:rsid w:val="00064D78"/>
    <w:rsid w:val="00070E64"/>
    <w:rsid w:val="00071139"/>
    <w:rsid w:val="00071636"/>
    <w:rsid w:val="00071A4A"/>
    <w:rsid w:val="0007216F"/>
    <w:rsid w:val="00072B71"/>
    <w:rsid w:val="00074088"/>
    <w:rsid w:val="00074B7F"/>
    <w:rsid w:val="0007512C"/>
    <w:rsid w:val="00076409"/>
    <w:rsid w:val="0008055B"/>
    <w:rsid w:val="00081C0E"/>
    <w:rsid w:val="00081DAB"/>
    <w:rsid w:val="000821B3"/>
    <w:rsid w:val="00092C0A"/>
    <w:rsid w:val="00093675"/>
    <w:rsid w:val="000937B3"/>
    <w:rsid w:val="00095F7A"/>
    <w:rsid w:val="000971A5"/>
    <w:rsid w:val="000A0166"/>
    <w:rsid w:val="000A1DFB"/>
    <w:rsid w:val="000A7573"/>
    <w:rsid w:val="000B2E74"/>
    <w:rsid w:val="000C0828"/>
    <w:rsid w:val="000C18FF"/>
    <w:rsid w:val="000D073D"/>
    <w:rsid w:val="000D542A"/>
    <w:rsid w:val="000D6096"/>
    <w:rsid w:val="000E03E5"/>
    <w:rsid w:val="000E094E"/>
    <w:rsid w:val="000E383D"/>
    <w:rsid w:val="000E793F"/>
    <w:rsid w:val="000F3444"/>
    <w:rsid w:val="000F4A3E"/>
    <w:rsid w:val="000F63B5"/>
    <w:rsid w:val="00100A74"/>
    <w:rsid w:val="0010264F"/>
    <w:rsid w:val="00102A2E"/>
    <w:rsid w:val="001031A1"/>
    <w:rsid w:val="001047A4"/>
    <w:rsid w:val="001078CB"/>
    <w:rsid w:val="00107E12"/>
    <w:rsid w:val="00110469"/>
    <w:rsid w:val="00122F14"/>
    <w:rsid w:val="00124E4C"/>
    <w:rsid w:val="00130B33"/>
    <w:rsid w:val="001324EB"/>
    <w:rsid w:val="001325CE"/>
    <w:rsid w:val="001330CC"/>
    <w:rsid w:val="00133856"/>
    <w:rsid w:val="00134104"/>
    <w:rsid w:val="00134F9B"/>
    <w:rsid w:val="0013661B"/>
    <w:rsid w:val="00145D86"/>
    <w:rsid w:val="0014701B"/>
    <w:rsid w:val="0015160D"/>
    <w:rsid w:val="00153E38"/>
    <w:rsid w:val="00154DCB"/>
    <w:rsid w:val="00155600"/>
    <w:rsid w:val="001564A6"/>
    <w:rsid w:val="001578F1"/>
    <w:rsid w:val="00157AA4"/>
    <w:rsid w:val="00160AFE"/>
    <w:rsid w:val="0016267A"/>
    <w:rsid w:val="00171205"/>
    <w:rsid w:val="00171F67"/>
    <w:rsid w:val="001724FC"/>
    <w:rsid w:val="00172D98"/>
    <w:rsid w:val="00172EA0"/>
    <w:rsid w:val="001745DB"/>
    <w:rsid w:val="0017650E"/>
    <w:rsid w:val="001842F8"/>
    <w:rsid w:val="001856F9"/>
    <w:rsid w:val="00185923"/>
    <w:rsid w:val="00186038"/>
    <w:rsid w:val="00186DFF"/>
    <w:rsid w:val="00187501"/>
    <w:rsid w:val="001923B0"/>
    <w:rsid w:val="001926A6"/>
    <w:rsid w:val="00193142"/>
    <w:rsid w:val="001965E0"/>
    <w:rsid w:val="001A1F90"/>
    <w:rsid w:val="001A58E6"/>
    <w:rsid w:val="001A7136"/>
    <w:rsid w:val="001B011A"/>
    <w:rsid w:val="001B2184"/>
    <w:rsid w:val="001B3471"/>
    <w:rsid w:val="001B597D"/>
    <w:rsid w:val="001C2869"/>
    <w:rsid w:val="001C3DB5"/>
    <w:rsid w:val="001C4FD7"/>
    <w:rsid w:val="001C62BD"/>
    <w:rsid w:val="001C6E87"/>
    <w:rsid w:val="001D285E"/>
    <w:rsid w:val="001D7400"/>
    <w:rsid w:val="001E1D44"/>
    <w:rsid w:val="001E205E"/>
    <w:rsid w:val="001E21A5"/>
    <w:rsid w:val="001E3993"/>
    <w:rsid w:val="001E4069"/>
    <w:rsid w:val="001E4DE8"/>
    <w:rsid w:val="001E761E"/>
    <w:rsid w:val="001F19E0"/>
    <w:rsid w:val="001F3104"/>
    <w:rsid w:val="001F392C"/>
    <w:rsid w:val="001F424E"/>
    <w:rsid w:val="001F5CF0"/>
    <w:rsid w:val="00205207"/>
    <w:rsid w:val="00205293"/>
    <w:rsid w:val="0020731C"/>
    <w:rsid w:val="0020770D"/>
    <w:rsid w:val="00212865"/>
    <w:rsid w:val="0021547F"/>
    <w:rsid w:val="0021721C"/>
    <w:rsid w:val="00221AFD"/>
    <w:rsid w:val="002224CC"/>
    <w:rsid w:val="002239F7"/>
    <w:rsid w:val="0022496B"/>
    <w:rsid w:val="002312F2"/>
    <w:rsid w:val="00231513"/>
    <w:rsid w:val="00232FBB"/>
    <w:rsid w:val="00241B3E"/>
    <w:rsid w:val="002446E9"/>
    <w:rsid w:val="002471E4"/>
    <w:rsid w:val="00257FA6"/>
    <w:rsid w:val="00260529"/>
    <w:rsid w:val="002606D6"/>
    <w:rsid w:val="002614AB"/>
    <w:rsid w:val="00261C7A"/>
    <w:rsid w:val="00262C41"/>
    <w:rsid w:val="00263692"/>
    <w:rsid w:val="00273136"/>
    <w:rsid w:val="00273BF3"/>
    <w:rsid w:val="00273FD6"/>
    <w:rsid w:val="00275E0F"/>
    <w:rsid w:val="0027730F"/>
    <w:rsid w:val="0028105C"/>
    <w:rsid w:val="0028601D"/>
    <w:rsid w:val="002907F0"/>
    <w:rsid w:val="002937DD"/>
    <w:rsid w:val="00293C0E"/>
    <w:rsid w:val="002A1318"/>
    <w:rsid w:val="002A1606"/>
    <w:rsid w:val="002A63A1"/>
    <w:rsid w:val="002B5AF7"/>
    <w:rsid w:val="002C0728"/>
    <w:rsid w:val="002C0F9A"/>
    <w:rsid w:val="002C4D47"/>
    <w:rsid w:val="002D0796"/>
    <w:rsid w:val="002D1BC3"/>
    <w:rsid w:val="002E33F6"/>
    <w:rsid w:val="002E3D09"/>
    <w:rsid w:val="002E43CB"/>
    <w:rsid w:val="002E619C"/>
    <w:rsid w:val="002F5629"/>
    <w:rsid w:val="0030028D"/>
    <w:rsid w:val="00301620"/>
    <w:rsid w:val="0030175D"/>
    <w:rsid w:val="00303C66"/>
    <w:rsid w:val="003115E1"/>
    <w:rsid w:val="003118C4"/>
    <w:rsid w:val="003133AD"/>
    <w:rsid w:val="00315BF2"/>
    <w:rsid w:val="00327CB0"/>
    <w:rsid w:val="00330691"/>
    <w:rsid w:val="00330956"/>
    <w:rsid w:val="00336C18"/>
    <w:rsid w:val="003454DE"/>
    <w:rsid w:val="00346897"/>
    <w:rsid w:val="00347D8B"/>
    <w:rsid w:val="00350641"/>
    <w:rsid w:val="00353A5E"/>
    <w:rsid w:val="0035759C"/>
    <w:rsid w:val="00360464"/>
    <w:rsid w:val="0036293F"/>
    <w:rsid w:val="00362B86"/>
    <w:rsid w:val="0036565C"/>
    <w:rsid w:val="00370852"/>
    <w:rsid w:val="00372AE8"/>
    <w:rsid w:val="00375568"/>
    <w:rsid w:val="0037736C"/>
    <w:rsid w:val="00380678"/>
    <w:rsid w:val="00380AF7"/>
    <w:rsid w:val="00381C73"/>
    <w:rsid w:val="003831D0"/>
    <w:rsid w:val="00383BE2"/>
    <w:rsid w:val="00387260"/>
    <w:rsid w:val="003910BC"/>
    <w:rsid w:val="003954DE"/>
    <w:rsid w:val="00396121"/>
    <w:rsid w:val="00396418"/>
    <w:rsid w:val="003A069D"/>
    <w:rsid w:val="003B0B1D"/>
    <w:rsid w:val="003B7CE4"/>
    <w:rsid w:val="003C077F"/>
    <w:rsid w:val="003C2ED0"/>
    <w:rsid w:val="003C5641"/>
    <w:rsid w:val="003C5A30"/>
    <w:rsid w:val="003D19AF"/>
    <w:rsid w:val="003D2BEB"/>
    <w:rsid w:val="003D2D1A"/>
    <w:rsid w:val="003D2D23"/>
    <w:rsid w:val="003D2DA0"/>
    <w:rsid w:val="003D2FD7"/>
    <w:rsid w:val="003D3C09"/>
    <w:rsid w:val="003D5969"/>
    <w:rsid w:val="003D6019"/>
    <w:rsid w:val="003D681B"/>
    <w:rsid w:val="003D7FD6"/>
    <w:rsid w:val="003E34C0"/>
    <w:rsid w:val="003E513B"/>
    <w:rsid w:val="003E7576"/>
    <w:rsid w:val="003F5703"/>
    <w:rsid w:val="003F5C0C"/>
    <w:rsid w:val="004020F3"/>
    <w:rsid w:val="00405810"/>
    <w:rsid w:val="00405C33"/>
    <w:rsid w:val="00413B64"/>
    <w:rsid w:val="0041407E"/>
    <w:rsid w:val="00417420"/>
    <w:rsid w:val="00420A25"/>
    <w:rsid w:val="004221AD"/>
    <w:rsid w:val="00422DC6"/>
    <w:rsid w:val="00427A60"/>
    <w:rsid w:val="00431732"/>
    <w:rsid w:val="00433362"/>
    <w:rsid w:val="00435722"/>
    <w:rsid w:val="00436AEE"/>
    <w:rsid w:val="0044174B"/>
    <w:rsid w:val="00443960"/>
    <w:rsid w:val="00443BDC"/>
    <w:rsid w:val="004454CA"/>
    <w:rsid w:val="0044610E"/>
    <w:rsid w:val="00450793"/>
    <w:rsid w:val="00451E76"/>
    <w:rsid w:val="00453136"/>
    <w:rsid w:val="0045517C"/>
    <w:rsid w:val="00456AC4"/>
    <w:rsid w:val="00457212"/>
    <w:rsid w:val="004577D9"/>
    <w:rsid w:val="004610D7"/>
    <w:rsid w:val="00462DFC"/>
    <w:rsid w:val="00464469"/>
    <w:rsid w:val="00466ACD"/>
    <w:rsid w:val="004676CC"/>
    <w:rsid w:val="00470DEA"/>
    <w:rsid w:val="0047500F"/>
    <w:rsid w:val="0048188C"/>
    <w:rsid w:val="00481F00"/>
    <w:rsid w:val="00487618"/>
    <w:rsid w:val="00490228"/>
    <w:rsid w:val="00491E2A"/>
    <w:rsid w:val="004950BF"/>
    <w:rsid w:val="004A277D"/>
    <w:rsid w:val="004A46F3"/>
    <w:rsid w:val="004B05BB"/>
    <w:rsid w:val="004B1782"/>
    <w:rsid w:val="004B36B0"/>
    <w:rsid w:val="004B4B22"/>
    <w:rsid w:val="004B4FC0"/>
    <w:rsid w:val="004C2A0D"/>
    <w:rsid w:val="004C34A2"/>
    <w:rsid w:val="004C414C"/>
    <w:rsid w:val="004C47A6"/>
    <w:rsid w:val="004C51CE"/>
    <w:rsid w:val="004C5469"/>
    <w:rsid w:val="004C577E"/>
    <w:rsid w:val="004C61B1"/>
    <w:rsid w:val="004C7BA9"/>
    <w:rsid w:val="004D00F6"/>
    <w:rsid w:val="004D0829"/>
    <w:rsid w:val="004D27BB"/>
    <w:rsid w:val="004D669A"/>
    <w:rsid w:val="004D74B1"/>
    <w:rsid w:val="004E7080"/>
    <w:rsid w:val="004E7C39"/>
    <w:rsid w:val="004F04C1"/>
    <w:rsid w:val="004F134F"/>
    <w:rsid w:val="004F2D53"/>
    <w:rsid w:val="004F522E"/>
    <w:rsid w:val="005000DF"/>
    <w:rsid w:val="005010C6"/>
    <w:rsid w:val="005012CA"/>
    <w:rsid w:val="005031FA"/>
    <w:rsid w:val="00513D71"/>
    <w:rsid w:val="005161FC"/>
    <w:rsid w:val="00516FFE"/>
    <w:rsid w:val="00522D8D"/>
    <w:rsid w:val="005258D8"/>
    <w:rsid w:val="00531888"/>
    <w:rsid w:val="00533D61"/>
    <w:rsid w:val="00545102"/>
    <w:rsid w:val="00547466"/>
    <w:rsid w:val="0055280F"/>
    <w:rsid w:val="00552F7B"/>
    <w:rsid w:val="005541B3"/>
    <w:rsid w:val="00554A18"/>
    <w:rsid w:val="00561E59"/>
    <w:rsid w:val="00562BA2"/>
    <w:rsid w:val="00565B72"/>
    <w:rsid w:val="00566BEC"/>
    <w:rsid w:val="00575633"/>
    <w:rsid w:val="00577B3F"/>
    <w:rsid w:val="005827AD"/>
    <w:rsid w:val="005842AC"/>
    <w:rsid w:val="00595543"/>
    <w:rsid w:val="00595ED1"/>
    <w:rsid w:val="005A0C5B"/>
    <w:rsid w:val="005B0F6F"/>
    <w:rsid w:val="005B6F62"/>
    <w:rsid w:val="005B76A8"/>
    <w:rsid w:val="005C2C07"/>
    <w:rsid w:val="005C5900"/>
    <w:rsid w:val="005C6F8E"/>
    <w:rsid w:val="005D0653"/>
    <w:rsid w:val="005D2EC4"/>
    <w:rsid w:val="005D44BE"/>
    <w:rsid w:val="005D5FFF"/>
    <w:rsid w:val="005F1A43"/>
    <w:rsid w:val="005F1DAB"/>
    <w:rsid w:val="005F4BD7"/>
    <w:rsid w:val="005F4D92"/>
    <w:rsid w:val="005F7F95"/>
    <w:rsid w:val="006006BC"/>
    <w:rsid w:val="00600A86"/>
    <w:rsid w:val="00600BD6"/>
    <w:rsid w:val="00603736"/>
    <w:rsid w:val="00605B56"/>
    <w:rsid w:val="00605E8A"/>
    <w:rsid w:val="00610D91"/>
    <w:rsid w:val="00611890"/>
    <w:rsid w:val="00614C52"/>
    <w:rsid w:val="00620E24"/>
    <w:rsid w:val="00623D2E"/>
    <w:rsid w:val="006265EC"/>
    <w:rsid w:val="00635C8E"/>
    <w:rsid w:val="00640023"/>
    <w:rsid w:val="00640328"/>
    <w:rsid w:val="006427BE"/>
    <w:rsid w:val="006434E4"/>
    <w:rsid w:val="00644EE5"/>
    <w:rsid w:val="006469CF"/>
    <w:rsid w:val="00653096"/>
    <w:rsid w:val="006539EC"/>
    <w:rsid w:val="00653A25"/>
    <w:rsid w:val="00664925"/>
    <w:rsid w:val="0066550F"/>
    <w:rsid w:val="00666394"/>
    <w:rsid w:val="00675DF2"/>
    <w:rsid w:val="00684641"/>
    <w:rsid w:val="00686E6E"/>
    <w:rsid w:val="0068794E"/>
    <w:rsid w:val="00690A58"/>
    <w:rsid w:val="00691FE8"/>
    <w:rsid w:val="00692769"/>
    <w:rsid w:val="00693AAA"/>
    <w:rsid w:val="006A6D2F"/>
    <w:rsid w:val="006B216C"/>
    <w:rsid w:val="006B26C7"/>
    <w:rsid w:val="006B6EED"/>
    <w:rsid w:val="006C0766"/>
    <w:rsid w:val="006C1B1C"/>
    <w:rsid w:val="006C204D"/>
    <w:rsid w:val="006C408E"/>
    <w:rsid w:val="006C5467"/>
    <w:rsid w:val="006D2AD7"/>
    <w:rsid w:val="006D6887"/>
    <w:rsid w:val="006E03ED"/>
    <w:rsid w:val="006E0886"/>
    <w:rsid w:val="006E12B8"/>
    <w:rsid w:val="006E475D"/>
    <w:rsid w:val="006E68D7"/>
    <w:rsid w:val="006E6F6B"/>
    <w:rsid w:val="00705643"/>
    <w:rsid w:val="00705E29"/>
    <w:rsid w:val="00706F4B"/>
    <w:rsid w:val="00707A6F"/>
    <w:rsid w:val="00711D78"/>
    <w:rsid w:val="00713CD9"/>
    <w:rsid w:val="00724A2E"/>
    <w:rsid w:val="00724FC6"/>
    <w:rsid w:val="00725B96"/>
    <w:rsid w:val="007265A7"/>
    <w:rsid w:val="00727586"/>
    <w:rsid w:val="00731876"/>
    <w:rsid w:val="00732410"/>
    <w:rsid w:val="0074387D"/>
    <w:rsid w:val="00745552"/>
    <w:rsid w:val="007459A2"/>
    <w:rsid w:val="0075050E"/>
    <w:rsid w:val="007526A4"/>
    <w:rsid w:val="00752ABC"/>
    <w:rsid w:val="00752E0C"/>
    <w:rsid w:val="007553A3"/>
    <w:rsid w:val="0076290C"/>
    <w:rsid w:val="00771CA1"/>
    <w:rsid w:val="00771DD2"/>
    <w:rsid w:val="007774AB"/>
    <w:rsid w:val="00777E03"/>
    <w:rsid w:val="00790C24"/>
    <w:rsid w:val="00794644"/>
    <w:rsid w:val="00794F04"/>
    <w:rsid w:val="00797FB9"/>
    <w:rsid w:val="007A00E4"/>
    <w:rsid w:val="007A04DA"/>
    <w:rsid w:val="007A4609"/>
    <w:rsid w:val="007A4EE0"/>
    <w:rsid w:val="007A5002"/>
    <w:rsid w:val="007B072C"/>
    <w:rsid w:val="007B117C"/>
    <w:rsid w:val="007B45C6"/>
    <w:rsid w:val="007B5BF3"/>
    <w:rsid w:val="007B7299"/>
    <w:rsid w:val="007B7471"/>
    <w:rsid w:val="007C64A1"/>
    <w:rsid w:val="007D3A1C"/>
    <w:rsid w:val="007D6C5E"/>
    <w:rsid w:val="007D6DFB"/>
    <w:rsid w:val="007D7078"/>
    <w:rsid w:val="007E004D"/>
    <w:rsid w:val="007E1834"/>
    <w:rsid w:val="007E1B1F"/>
    <w:rsid w:val="007E2DB3"/>
    <w:rsid w:val="007E4A0D"/>
    <w:rsid w:val="007E4D83"/>
    <w:rsid w:val="007F3306"/>
    <w:rsid w:val="008017C6"/>
    <w:rsid w:val="0080719F"/>
    <w:rsid w:val="00810805"/>
    <w:rsid w:val="00812650"/>
    <w:rsid w:val="00812AC0"/>
    <w:rsid w:val="00816C77"/>
    <w:rsid w:val="00817D37"/>
    <w:rsid w:val="00820701"/>
    <w:rsid w:val="00820F2D"/>
    <w:rsid w:val="0082134A"/>
    <w:rsid w:val="00826A3C"/>
    <w:rsid w:val="00830F94"/>
    <w:rsid w:val="008329EC"/>
    <w:rsid w:val="0083340F"/>
    <w:rsid w:val="00835642"/>
    <w:rsid w:val="008378E7"/>
    <w:rsid w:val="00842108"/>
    <w:rsid w:val="00842BE1"/>
    <w:rsid w:val="008439E1"/>
    <w:rsid w:val="00847E99"/>
    <w:rsid w:val="00850A50"/>
    <w:rsid w:val="0085112A"/>
    <w:rsid w:val="0085259D"/>
    <w:rsid w:val="008529B0"/>
    <w:rsid w:val="0085323A"/>
    <w:rsid w:val="00853C27"/>
    <w:rsid w:val="00854F9A"/>
    <w:rsid w:val="00857091"/>
    <w:rsid w:val="00864499"/>
    <w:rsid w:val="00865D01"/>
    <w:rsid w:val="00866C0A"/>
    <w:rsid w:val="008711DD"/>
    <w:rsid w:val="00880E02"/>
    <w:rsid w:val="00881BD2"/>
    <w:rsid w:val="00881E3D"/>
    <w:rsid w:val="00886282"/>
    <w:rsid w:val="008874F2"/>
    <w:rsid w:val="00887C18"/>
    <w:rsid w:val="008907F3"/>
    <w:rsid w:val="00890E05"/>
    <w:rsid w:val="008943D1"/>
    <w:rsid w:val="00895095"/>
    <w:rsid w:val="008A035A"/>
    <w:rsid w:val="008A072A"/>
    <w:rsid w:val="008A1CEE"/>
    <w:rsid w:val="008A1F59"/>
    <w:rsid w:val="008A2D7C"/>
    <w:rsid w:val="008A3A6F"/>
    <w:rsid w:val="008B2420"/>
    <w:rsid w:val="008B3DDB"/>
    <w:rsid w:val="008B6BC4"/>
    <w:rsid w:val="008B6EFF"/>
    <w:rsid w:val="008C039A"/>
    <w:rsid w:val="008C0F90"/>
    <w:rsid w:val="008C24FE"/>
    <w:rsid w:val="008C6E6F"/>
    <w:rsid w:val="008C7307"/>
    <w:rsid w:val="008D0812"/>
    <w:rsid w:val="008D36F5"/>
    <w:rsid w:val="008E39EB"/>
    <w:rsid w:val="008F18A4"/>
    <w:rsid w:val="008F4D76"/>
    <w:rsid w:val="008F7268"/>
    <w:rsid w:val="00900A29"/>
    <w:rsid w:val="0090164B"/>
    <w:rsid w:val="0090354F"/>
    <w:rsid w:val="00903BD6"/>
    <w:rsid w:val="00905674"/>
    <w:rsid w:val="00910338"/>
    <w:rsid w:val="00917771"/>
    <w:rsid w:val="00920117"/>
    <w:rsid w:val="0092141E"/>
    <w:rsid w:val="009218F2"/>
    <w:rsid w:val="00925DEA"/>
    <w:rsid w:val="009260DC"/>
    <w:rsid w:val="0093078C"/>
    <w:rsid w:val="009309FC"/>
    <w:rsid w:val="00930CBD"/>
    <w:rsid w:val="00932B4F"/>
    <w:rsid w:val="00933128"/>
    <w:rsid w:val="00940A74"/>
    <w:rsid w:val="009450CB"/>
    <w:rsid w:val="00947063"/>
    <w:rsid w:val="00950505"/>
    <w:rsid w:val="00951344"/>
    <w:rsid w:val="0095255C"/>
    <w:rsid w:val="009544AA"/>
    <w:rsid w:val="009629B3"/>
    <w:rsid w:val="00963A2C"/>
    <w:rsid w:val="00970BA9"/>
    <w:rsid w:val="00971E85"/>
    <w:rsid w:val="00974B83"/>
    <w:rsid w:val="00976149"/>
    <w:rsid w:val="00976A2F"/>
    <w:rsid w:val="009814C9"/>
    <w:rsid w:val="0098305C"/>
    <w:rsid w:val="00984F79"/>
    <w:rsid w:val="009853FF"/>
    <w:rsid w:val="0098626B"/>
    <w:rsid w:val="00990698"/>
    <w:rsid w:val="0099132F"/>
    <w:rsid w:val="0099278E"/>
    <w:rsid w:val="0099771E"/>
    <w:rsid w:val="009A1AC1"/>
    <w:rsid w:val="009A268C"/>
    <w:rsid w:val="009B06CF"/>
    <w:rsid w:val="009B329B"/>
    <w:rsid w:val="009B431F"/>
    <w:rsid w:val="009B4E26"/>
    <w:rsid w:val="009B4F67"/>
    <w:rsid w:val="009B5144"/>
    <w:rsid w:val="009C75E4"/>
    <w:rsid w:val="009D43D7"/>
    <w:rsid w:val="009D5D25"/>
    <w:rsid w:val="009E031C"/>
    <w:rsid w:val="009E04ED"/>
    <w:rsid w:val="009E4D7E"/>
    <w:rsid w:val="009E6001"/>
    <w:rsid w:val="009E68BE"/>
    <w:rsid w:val="009E7CCE"/>
    <w:rsid w:val="009F0C48"/>
    <w:rsid w:val="00A00186"/>
    <w:rsid w:val="00A02CED"/>
    <w:rsid w:val="00A053E0"/>
    <w:rsid w:val="00A056BB"/>
    <w:rsid w:val="00A10D85"/>
    <w:rsid w:val="00A11EEB"/>
    <w:rsid w:val="00A1326D"/>
    <w:rsid w:val="00A13F0B"/>
    <w:rsid w:val="00A144B3"/>
    <w:rsid w:val="00A1535B"/>
    <w:rsid w:val="00A233E3"/>
    <w:rsid w:val="00A248A8"/>
    <w:rsid w:val="00A25175"/>
    <w:rsid w:val="00A257DB"/>
    <w:rsid w:val="00A2689A"/>
    <w:rsid w:val="00A26C4C"/>
    <w:rsid w:val="00A27D0F"/>
    <w:rsid w:val="00A3169F"/>
    <w:rsid w:val="00A33285"/>
    <w:rsid w:val="00A33B10"/>
    <w:rsid w:val="00A340EA"/>
    <w:rsid w:val="00A342CD"/>
    <w:rsid w:val="00A413C7"/>
    <w:rsid w:val="00A4204E"/>
    <w:rsid w:val="00A43148"/>
    <w:rsid w:val="00A46EA5"/>
    <w:rsid w:val="00A51B27"/>
    <w:rsid w:val="00A548F7"/>
    <w:rsid w:val="00A56F24"/>
    <w:rsid w:val="00A57C19"/>
    <w:rsid w:val="00A60F51"/>
    <w:rsid w:val="00A6188B"/>
    <w:rsid w:val="00A62C86"/>
    <w:rsid w:val="00A644B4"/>
    <w:rsid w:val="00A7092F"/>
    <w:rsid w:val="00A7718D"/>
    <w:rsid w:val="00A810C1"/>
    <w:rsid w:val="00A83E22"/>
    <w:rsid w:val="00A859E0"/>
    <w:rsid w:val="00A87AE3"/>
    <w:rsid w:val="00A93D5C"/>
    <w:rsid w:val="00A94ED3"/>
    <w:rsid w:val="00A96AAD"/>
    <w:rsid w:val="00A96BAD"/>
    <w:rsid w:val="00A970E4"/>
    <w:rsid w:val="00AA0468"/>
    <w:rsid w:val="00AA2D88"/>
    <w:rsid w:val="00AA2FE8"/>
    <w:rsid w:val="00AA47C7"/>
    <w:rsid w:val="00AB0159"/>
    <w:rsid w:val="00AB2483"/>
    <w:rsid w:val="00AB3A83"/>
    <w:rsid w:val="00AC0703"/>
    <w:rsid w:val="00AC329C"/>
    <w:rsid w:val="00AC383F"/>
    <w:rsid w:val="00AD0389"/>
    <w:rsid w:val="00AD0D89"/>
    <w:rsid w:val="00AD1EFC"/>
    <w:rsid w:val="00AD1F56"/>
    <w:rsid w:val="00AD3DE0"/>
    <w:rsid w:val="00AE516B"/>
    <w:rsid w:val="00AE547E"/>
    <w:rsid w:val="00AE6824"/>
    <w:rsid w:val="00AE6F24"/>
    <w:rsid w:val="00AF068C"/>
    <w:rsid w:val="00AF084F"/>
    <w:rsid w:val="00AF091F"/>
    <w:rsid w:val="00AF238F"/>
    <w:rsid w:val="00AF42FF"/>
    <w:rsid w:val="00AF5A2D"/>
    <w:rsid w:val="00AF5D5D"/>
    <w:rsid w:val="00AF7B1E"/>
    <w:rsid w:val="00B02627"/>
    <w:rsid w:val="00B034F0"/>
    <w:rsid w:val="00B04E69"/>
    <w:rsid w:val="00B128EB"/>
    <w:rsid w:val="00B128F0"/>
    <w:rsid w:val="00B1369A"/>
    <w:rsid w:val="00B1466E"/>
    <w:rsid w:val="00B148CB"/>
    <w:rsid w:val="00B15421"/>
    <w:rsid w:val="00B17A08"/>
    <w:rsid w:val="00B20A28"/>
    <w:rsid w:val="00B27161"/>
    <w:rsid w:val="00B36FD4"/>
    <w:rsid w:val="00B377F4"/>
    <w:rsid w:val="00B4171A"/>
    <w:rsid w:val="00B417C0"/>
    <w:rsid w:val="00B4190A"/>
    <w:rsid w:val="00B41A23"/>
    <w:rsid w:val="00B4357B"/>
    <w:rsid w:val="00B46D62"/>
    <w:rsid w:val="00B50DB4"/>
    <w:rsid w:val="00B5669E"/>
    <w:rsid w:val="00B64BBF"/>
    <w:rsid w:val="00B656A8"/>
    <w:rsid w:val="00B803B2"/>
    <w:rsid w:val="00B80C47"/>
    <w:rsid w:val="00B823AD"/>
    <w:rsid w:val="00B8307E"/>
    <w:rsid w:val="00B83EA5"/>
    <w:rsid w:val="00B85BEF"/>
    <w:rsid w:val="00B87B65"/>
    <w:rsid w:val="00B90821"/>
    <w:rsid w:val="00B9482C"/>
    <w:rsid w:val="00B95938"/>
    <w:rsid w:val="00B967F2"/>
    <w:rsid w:val="00BA2884"/>
    <w:rsid w:val="00BA2F88"/>
    <w:rsid w:val="00BA499D"/>
    <w:rsid w:val="00BA548E"/>
    <w:rsid w:val="00BA575D"/>
    <w:rsid w:val="00BA6AA6"/>
    <w:rsid w:val="00BA7A41"/>
    <w:rsid w:val="00BB2186"/>
    <w:rsid w:val="00BB23EA"/>
    <w:rsid w:val="00BB3906"/>
    <w:rsid w:val="00BB50FD"/>
    <w:rsid w:val="00BB6336"/>
    <w:rsid w:val="00BB6C25"/>
    <w:rsid w:val="00BC090B"/>
    <w:rsid w:val="00BC1A11"/>
    <w:rsid w:val="00BC43EC"/>
    <w:rsid w:val="00BC497E"/>
    <w:rsid w:val="00BC4B6D"/>
    <w:rsid w:val="00BC661F"/>
    <w:rsid w:val="00BC6D49"/>
    <w:rsid w:val="00BD3CDA"/>
    <w:rsid w:val="00BD409C"/>
    <w:rsid w:val="00BD4F38"/>
    <w:rsid w:val="00BD76CC"/>
    <w:rsid w:val="00BE0DAA"/>
    <w:rsid w:val="00BE3858"/>
    <w:rsid w:val="00BE4F74"/>
    <w:rsid w:val="00BE55AE"/>
    <w:rsid w:val="00BF2318"/>
    <w:rsid w:val="00BF7C82"/>
    <w:rsid w:val="00C01371"/>
    <w:rsid w:val="00C0272D"/>
    <w:rsid w:val="00C06106"/>
    <w:rsid w:val="00C149F4"/>
    <w:rsid w:val="00C17301"/>
    <w:rsid w:val="00C22623"/>
    <w:rsid w:val="00C25E38"/>
    <w:rsid w:val="00C27C31"/>
    <w:rsid w:val="00C3119B"/>
    <w:rsid w:val="00C33944"/>
    <w:rsid w:val="00C34BF3"/>
    <w:rsid w:val="00C359C3"/>
    <w:rsid w:val="00C401B8"/>
    <w:rsid w:val="00C459E5"/>
    <w:rsid w:val="00C47531"/>
    <w:rsid w:val="00C50AD3"/>
    <w:rsid w:val="00C5187C"/>
    <w:rsid w:val="00C52578"/>
    <w:rsid w:val="00C5505B"/>
    <w:rsid w:val="00C55A96"/>
    <w:rsid w:val="00C65A85"/>
    <w:rsid w:val="00C65ED8"/>
    <w:rsid w:val="00C67BE6"/>
    <w:rsid w:val="00C70D77"/>
    <w:rsid w:val="00C71655"/>
    <w:rsid w:val="00C71BE7"/>
    <w:rsid w:val="00C7324D"/>
    <w:rsid w:val="00C73B89"/>
    <w:rsid w:val="00C740CB"/>
    <w:rsid w:val="00C760A3"/>
    <w:rsid w:val="00C806FD"/>
    <w:rsid w:val="00C81F88"/>
    <w:rsid w:val="00C8243A"/>
    <w:rsid w:val="00C83544"/>
    <w:rsid w:val="00C8382B"/>
    <w:rsid w:val="00C8669F"/>
    <w:rsid w:val="00C91891"/>
    <w:rsid w:val="00C91DDC"/>
    <w:rsid w:val="00C92D45"/>
    <w:rsid w:val="00CA6348"/>
    <w:rsid w:val="00CB14C3"/>
    <w:rsid w:val="00CB1DB1"/>
    <w:rsid w:val="00CB315C"/>
    <w:rsid w:val="00CB3883"/>
    <w:rsid w:val="00CB39FF"/>
    <w:rsid w:val="00CB3A75"/>
    <w:rsid w:val="00CB5EC9"/>
    <w:rsid w:val="00CB63E5"/>
    <w:rsid w:val="00CB7AF6"/>
    <w:rsid w:val="00CC0AA9"/>
    <w:rsid w:val="00CD090E"/>
    <w:rsid w:val="00CD0C3A"/>
    <w:rsid w:val="00CD2A9B"/>
    <w:rsid w:val="00CD4117"/>
    <w:rsid w:val="00CE244B"/>
    <w:rsid w:val="00CE7D57"/>
    <w:rsid w:val="00CF0391"/>
    <w:rsid w:val="00CF2173"/>
    <w:rsid w:val="00CF238B"/>
    <w:rsid w:val="00CF258B"/>
    <w:rsid w:val="00CF2C5A"/>
    <w:rsid w:val="00CF46D6"/>
    <w:rsid w:val="00CF61E1"/>
    <w:rsid w:val="00CF62EC"/>
    <w:rsid w:val="00CF728A"/>
    <w:rsid w:val="00D05411"/>
    <w:rsid w:val="00D12A58"/>
    <w:rsid w:val="00D15366"/>
    <w:rsid w:val="00D1594C"/>
    <w:rsid w:val="00D21352"/>
    <w:rsid w:val="00D21997"/>
    <w:rsid w:val="00D23C0D"/>
    <w:rsid w:val="00D4179A"/>
    <w:rsid w:val="00D45F30"/>
    <w:rsid w:val="00D466E1"/>
    <w:rsid w:val="00D46B1D"/>
    <w:rsid w:val="00D529CB"/>
    <w:rsid w:val="00D56382"/>
    <w:rsid w:val="00D568A7"/>
    <w:rsid w:val="00D5734E"/>
    <w:rsid w:val="00D613A6"/>
    <w:rsid w:val="00D657BA"/>
    <w:rsid w:val="00D67583"/>
    <w:rsid w:val="00D70E0B"/>
    <w:rsid w:val="00D71C17"/>
    <w:rsid w:val="00D74135"/>
    <w:rsid w:val="00D74931"/>
    <w:rsid w:val="00D751F1"/>
    <w:rsid w:val="00D801D4"/>
    <w:rsid w:val="00D80C84"/>
    <w:rsid w:val="00D82B0F"/>
    <w:rsid w:val="00D8603B"/>
    <w:rsid w:val="00D937C8"/>
    <w:rsid w:val="00DA103E"/>
    <w:rsid w:val="00DA2CDC"/>
    <w:rsid w:val="00DA37B7"/>
    <w:rsid w:val="00DA5197"/>
    <w:rsid w:val="00DA63A2"/>
    <w:rsid w:val="00DB0793"/>
    <w:rsid w:val="00DB13D5"/>
    <w:rsid w:val="00DB1845"/>
    <w:rsid w:val="00DB1DF2"/>
    <w:rsid w:val="00DB4B04"/>
    <w:rsid w:val="00DB6213"/>
    <w:rsid w:val="00DB67D0"/>
    <w:rsid w:val="00DC0133"/>
    <w:rsid w:val="00DC2735"/>
    <w:rsid w:val="00DC34DC"/>
    <w:rsid w:val="00DC5133"/>
    <w:rsid w:val="00DC717C"/>
    <w:rsid w:val="00DD25B6"/>
    <w:rsid w:val="00DD51CD"/>
    <w:rsid w:val="00DD7DA9"/>
    <w:rsid w:val="00DE0275"/>
    <w:rsid w:val="00DE3F40"/>
    <w:rsid w:val="00DE6BED"/>
    <w:rsid w:val="00DE6C6F"/>
    <w:rsid w:val="00DE7C3C"/>
    <w:rsid w:val="00DF0261"/>
    <w:rsid w:val="00DF123E"/>
    <w:rsid w:val="00DF1A8A"/>
    <w:rsid w:val="00DF2176"/>
    <w:rsid w:val="00DF49F6"/>
    <w:rsid w:val="00DF5D5D"/>
    <w:rsid w:val="00E02BF0"/>
    <w:rsid w:val="00E0572A"/>
    <w:rsid w:val="00E05CE5"/>
    <w:rsid w:val="00E0785B"/>
    <w:rsid w:val="00E12594"/>
    <w:rsid w:val="00E15769"/>
    <w:rsid w:val="00E15BE6"/>
    <w:rsid w:val="00E16D6A"/>
    <w:rsid w:val="00E173F6"/>
    <w:rsid w:val="00E178BC"/>
    <w:rsid w:val="00E179B8"/>
    <w:rsid w:val="00E20E65"/>
    <w:rsid w:val="00E20FFE"/>
    <w:rsid w:val="00E210DD"/>
    <w:rsid w:val="00E2661A"/>
    <w:rsid w:val="00E26D9D"/>
    <w:rsid w:val="00E27EE1"/>
    <w:rsid w:val="00E308E1"/>
    <w:rsid w:val="00E37B61"/>
    <w:rsid w:val="00E41C80"/>
    <w:rsid w:val="00E47F8D"/>
    <w:rsid w:val="00E52AD1"/>
    <w:rsid w:val="00E54A61"/>
    <w:rsid w:val="00E576AD"/>
    <w:rsid w:val="00E6257C"/>
    <w:rsid w:val="00E631E9"/>
    <w:rsid w:val="00E65A76"/>
    <w:rsid w:val="00E678C3"/>
    <w:rsid w:val="00E70D8A"/>
    <w:rsid w:val="00E80C24"/>
    <w:rsid w:val="00E84EF2"/>
    <w:rsid w:val="00E879F3"/>
    <w:rsid w:val="00E921D8"/>
    <w:rsid w:val="00E9425D"/>
    <w:rsid w:val="00E94506"/>
    <w:rsid w:val="00E96200"/>
    <w:rsid w:val="00EA4225"/>
    <w:rsid w:val="00EB57E9"/>
    <w:rsid w:val="00EB592D"/>
    <w:rsid w:val="00EC056A"/>
    <w:rsid w:val="00EC1596"/>
    <w:rsid w:val="00EC33AC"/>
    <w:rsid w:val="00ED3A82"/>
    <w:rsid w:val="00ED4BB6"/>
    <w:rsid w:val="00ED7DDD"/>
    <w:rsid w:val="00EE01DF"/>
    <w:rsid w:val="00EE67ED"/>
    <w:rsid w:val="00EE77A1"/>
    <w:rsid w:val="00EF055F"/>
    <w:rsid w:val="00EF14B4"/>
    <w:rsid w:val="00EF1665"/>
    <w:rsid w:val="00EF4477"/>
    <w:rsid w:val="00EF4F0C"/>
    <w:rsid w:val="00F00F5D"/>
    <w:rsid w:val="00F0302D"/>
    <w:rsid w:val="00F1020E"/>
    <w:rsid w:val="00F1147C"/>
    <w:rsid w:val="00F14901"/>
    <w:rsid w:val="00F164DB"/>
    <w:rsid w:val="00F17627"/>
    <w:rsid w:val="00F252AC"/>
    <w:rsid w:val="00F25DA2"/>
    <w:rsid w:val="00F2796B"/>
    <w:rsid w:val="00F3070B"/>
    <w:rsid w:val="00F30984"/>
    <w:rsid w:val="00F31E6B"/>
    <w:rsid w:val="00F322A0"/>
    <w:rsid w:val="00F32498"/>
    <w:rsid w:val="00F41247"/>
    <w:rsid w:val="00F43526"/>
    <w:rsid w:val="00F441D7"/>
    <w:rsid w:val="00F45C5C"/>
    <w:rsid w:val="00F47954"/>
    <w:rsid w:val="00F53872"/>
    <w:rsid w:val="00F53DF9"/>
    <w:rsid w:val="00F541E4"/>
    <w:rsid w:val="00F55E39"/>
    <w:rsid w:val="00F64EFE"/>
    <w:rsid w:val="00F67E4B"/>
    <w:rsid w:val="00F72EF4"/>
    <w:rsid w:val="00F738AE"/>
    <w:rsid w:val="00F74174"/>
    <w:rsid w:val="00F74321"/>
    <w:rsid w:val="00F74900"/>
    <w:rsid w:val="00F767E0"/>
    <w:rsid w:val="00F7743F"/>
    <w:rsid w:val="00F864C0"/>
    <w:rsid w:val="00F8663D"/>
    <w:rsid w:val="00F926AA"/>
    <w:rsid w:val="00F934C6"/>
    <w:rsid w:val="00F9352D"/>
    <w:rsid w:val="00F941A0"/>
    <w:rsid w:val="00F956EC"/>
    <w:rsid w:val="00F95ED4"/>
    <w:rsid w:val="00F971AB"/>
    <w:rsid w:val="00FA1497"/>
    <w:rsid w:val="00FA5A5D"/>
    <w:rsid w:val="00FA7DC4"/>
    <w:rsid w:val="00FB2698"/>
    <w:rsid w:val="00FB3E8E"/>
    <w:rsid w:val="00FB5462"/>
    <w:rsid w:val="00FB57B1"/>
    <w:rsid w:val="00FC28FD"/>
    <w:rsid w:val="00FC3039"/>
    <w:rsid w:val="00FC4DF7"/>
    <w:rsid w:val="00FD4417"/>
    <w:rsid w:val="00FE0BBD"/>
    <w:rsid w:val="00FE381A"/>
    <w:rsid w:val="00FF098E"/>
    <w:rsid w:val="00FF4865"/>
    <w:rsid w:val="00FF513D"/>
    <w:rsid w:val="00FF5AF3"/>
    <w:rsid w:val="00FF7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CFE88C"/>
  <w15:chartTrackingRefBased/>
  <w15:docId w15:val="{2083C1E6-F747-418D-9B88-9821280FC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7CB0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7CB0"/>
    <w:pPr>
      <w:ind w:left="720"/>
    </w:pPr>
  </w:style>
  <w:style w:type="paragraph" w:styleId="Tekstkomentarza">
    <w:name w:val="annotation text"/>
    <w:basedOn w:val="Normalny"/>
    <w:link w:val="TekstkomentarzaZnak"/>
    <w:uiPriority w:val="99"/>
    <w:semiHidden/>
    <w:rsid w:val="00327CB0"/>
    <w:pPr>
      <w:spacing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7CB0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nhideWhenUsed/>
    <w:rsid w:val="00327C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27CB0"/>
    <w:rPr>
      <w:rFonts w:ascii="Calibri" w:eastAsia="Calibri" w:hAnsi="Calibri" w:cs="Calibri"/>
    </w:rPr>
  </w:style>
  <w:style w:type="character" w:styleId="Hipercze">
    <w:name w:val="Hyperlink"/>
    <w:uiPriority w:val="99"/>
    <w:rsid w:val="00327CB0"/>
    <w:rPr>
      <w:color w:val="0000FF"/>
      <w:u w:val="single"/>
    </w:rPr>
  </w:style>
  <w:style w:type="character" w:styleId="Pogrubienie">
    <w:name w:val="Strong"/>
    <w:uiPriority w:val="99"/>
    <w:qFormat/>
    <w:rsid w:val="00327CB0"/>
    <w:rPr>
      <w:b/>
      <w:bCs/>
    </w:rPr>
  </w:style>
  <w:style w:type="character" w:styleId="Odwoaniedokomentarza">
    <w:name w:val="annotation reference"/>
    <w:uiPriority w:val="99"/>
    <w:semiHidden/>
    <w:rsid w:val="00327CB0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27CB0"/>
    <w:rPr>
      <w:rFonts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27CB0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rsid w:val="00327CB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327CB0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7CB0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7CB0"/>
    <w:pPr>
      <w:spacing w:line="276" w:lineRule="auto"/>
    </w:pPr>
    <w:rPr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7CB0"/>
    <w:rPr>
      <w:rFonts w:ascii="Calibri" w:eastAsia="Calibri" w:hAnsi="Calibri" w:cs="Times New Roman"/>
      <w:b/>
      <w:bCs/>
      <w:sz w:val="20"/>
      <w:szCs w:val="20"/>
      <w:lang w:val="x-none" w:eastAsia="x-none"/>
    </w:rPr>
  </w:style>
  <w:style w:type="paragraph" w:styleId="NormalnyWeb">
    <w:name w:val="Normal (Web)"/>
    <w:basedOn w:val="Normalny"/>
    <w:uiPriority w:val="99"/>
    <w:semiHidden/>
    <w:unhideWhenUsed/>
    <w:rsid w:val="00327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327CB0"/>
  </w:style>
  <w:style w:type="character" w:styleId="UyteHipercze">
    <w:name w:val="FollowedHyperlink"/>
    <w:uiPriority w:val="99"/>
    <w:semiHidden/>
    <w:unhideWhenUsed/>
    <w:rsid w:val="00327CB0"/>
    <w:rPr>
      <w:color w:val="954F72"/>
      <w:u w:val="single"/>
    </w:rPr>
  </w:style>
  <w:style w:type="table" w:styleId="Tabela-Siatka">
    <w:name w:val="Table Grid"/>
    <w:basedOn w:val="Standardowy"/>
    <w:uiPriority w:val="59"/>
    <w:rsid w:val="00327CB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27CB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27CB0"/>
    <w:rPr>
      <w:rFonts w:ascii="Calibri" w:eastAsia="Calibri" w:hAnsi="Calibri" w:cs="Calibri"/>
    </w:rPr>
  </w:style>
  <w:style w:type="character" w:styleId="HTML-cytat">
    <w:name w:val="HTML Cite"/>
    <w:uiPriority w:val="99"/>
    <w:semiHidden/>
    <w:unhideWhenUsed/>
    <w:rsid w:val="00327CB0"/>
    <w:rPr>
      <w:i/>
      <w:iCs/>
    </w:rPr>
  </w:style>
  <w:style w:type="paragraph" w:styleId="Nagwek">
    <w:name w:val="header"/>
    <w:basedOn w:val="Normalny"/>
    <w:link w:val="NagwekZnak"/>
    <w:unhideWhenUsed/>
    <w:rsid w:val="00327C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27CB0"/>
    <w:rPr>
      <w:rFonts w:ascii="Calibri" w:eastAsia="Calibri" w:hAnsi="Calibri" w:cs="Calibri"/>
    </w:rPr>
  </w:style>
  <w:style w:type="table" w:customStyle="1" w:styleId="TableGrid">
    <w:name w:val="TableGrid"/>
    <w:rsid w:val="00327CB0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umerstrony">
    <w:name w:val="page number"/>
    <w:semiHidden/>
    <w:rsid w:val="005D0653"/>
    <w:rPr>
      <w:sz w:val="20"/>
    </w:rPr>
  </w:style>
  <w:style w:type="numbering" w:customStyle="1" w:styleId="Styl1">
    <w:name w:val="Styl1"/>
    <w:uiPriority w:val="99"/>
    <w:rsid w:val="00205293"/>
    <w:pPr>
      <w:numPr>
        <w:numId w:val="8"/>
      </w:numPr>
    </w:pPr>
  </w:style>
  <w:style w:type="character" w:customStyle="1" w:styleId="wrtext">
    <w:name w:val="wrtext"/>
    <w:basedOn w:val="Domylnaczcionkaakapitu"/>
    <w:rsid w:val="00692769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676CC"/>
    <w:pPr>
      <w:spacing w:after="120" w:line="480" w:lineRule="auto"/>
    </w:pPr>
    <w:rPr>
      <w:rFonts w:cs="Times New Roman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676CC"/>
    <w:rPr>
      <w:rFonts w:ascii="Calibri" w:eastAsia="Calibri" w:hAnsi="Calibri" w:cs="Times New Roman"/>
      <w:lang w:val="x-non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676CC"/>
    <w:pPr>
      <w:spacing w:after="120"/>
    </w:pPr>
    <w:rPr>
      <w:rFonts w:cs="Times New Roman"/>
      <w:sz w:val="16"/>
      <w:szCs w:val="16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676CC"/>
    <w:rPr>
      <w:rFonts w:ascii="Calibri" w:eastAsia="Calibri" w:hAnsi="Calibri" w:cs="Times New Roman"/>
      <w:sz w:val="16"/>
      <w:szCs w:val="16"/>
      <w:lang w:val="x-none"/>
    </w:rPr>
  </w:style>
  <w:style w:type="paragraph" w:customStyle="1" w:styleId="Standard">
    <w:name w:val="Standard"/>
    <w:rsid w:val="00BB6C2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17D3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17D37"/>
    <w:rPr>
      <w:rFonts w:ascii="Calibri" w:eastAsia="Calibri" w:hAnsi="Calibri" w:cs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17D3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57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4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5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D21FED-828A-4B92-AD88-2561BA99B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3865</Words>
  <Characters>23196</Characters>
  <Application>Microsoft Office Word</Application>
  <DocSecurity>0</DocSecurity>
  <Lines>193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Chmielewska</dc:creator>
  <cp:keywords/>
  <dc:description/>
  <cp:lastModifiedBy>Marek Pawelczak</cp:lastModifiedBy>
  <cp:revision>2</cp:revision>
  <cp:lastPrinted>2018-11-30T09:50:00Z</cp:lastPrinted>
  <dcterms:created xsi:type="dcterms:W3CDTF">2021-03-31T09:16:00Z</dcterms:created>
  <dcterms:modified xsi:type="dcterms:W3CDTF">2021-03-31T09:16:00Z</dcterms:modified>
</cp:coreProperties>
</file>