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D2AF" w14:textId="33C8BAAD" w:rsidR="00951641" w:rsidRPr="0059640C" w:rsidRDefault="00951641" w:rsidP="009516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640C">
        <w:rPr>
          <w:rFonts w:ascii="Times New Roman" w:hAnsi="Times New Roman" w:cs="Times New Roman"/>
          <w:b/>
          <w:sz w:val="24"/>
          <w:szCs w:val="24"/>
        </w:rPr>
        <w:t>Przypominamy, że istnieją trzy sposoby realizowania podań o uznanie przedmiotów z wcześniejszych cykli dydaktycznych, z innych kierunków lub uczelni.</w:t>
      </w:r>
    </w:p>
    <w:p w14:paraId="603E51DF" w14:textId="5B4D84B9" w:rsidR="00951641" w:rsidRPr="004841D0" w:rsidRDefault="00951641" w:rsidP="009516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B69">
        <w:rPr>
          <w:rFonts w:ascii="Times New Roman" w:hAnsi="Times New Roman" w:cs="Times New Roman"/>
          <w:b/>
          <w:sz w:val="24"/>
          <w:szCs w:val="24"/>
        </w:rPr>
        <w:t xml:space="preserve">Uznanie zrealizowanych przedmiotów </w:t>
      </w:r>
      <w:r w:rsidR="002C4214" w:rsidRPr="001B2B69">
        <w:rPr>
          <w:rFonts w:ascii="Times New Roman" w:hAnsi="Times New Roman" w:cs="Times New Roman"/>
          <w:b/>
          <w:sz w:val="24"/>
          <w:szCs w:val="24"/>
        </w:rPr>
        <w:t>(podpięcie)</w:t>
      </w:r>
      <w:r w:rsidR="002C4214">
        <w:rPr>
          <w:rFonts w:ascii="Times New Roman" w:hAnsi="Times New Roman" w:cs="Times New Roman"/>
          <w:sz w:val="24"/>
          <w:szCs w:val="24"/>
        </w:rPr>
        <w:t xml:space="preserve"> </w:t>
      </w:r>
      <w:r w:rsidRPr="004841D0">
        <w:rPr>
          <w:rFonts w:ascii="Times New Roman" w:hAnsi="Times New Roman" w:cs="Times New Roman"/>
          <w:sz w:val="24"/>
          <w:szCs w:val="24"/>
        </w:rPr>
        <w:t>– wykonuj</w:t>
      </w:r>
      <w:r w:rsidR="000326EE">
        <w:rPr>
          <w:rFonts w:ascii="Times New Roman" w:hAnsi="Times New Roman" w:cs="Times New Roman"/>
          <w:sz w:val="24"/>
          <w:szCs w:val="24"/>
        </w:rPr>
        <w:t>e</w:t>
      </w:r>
      <w:r w:rsidRPr="004841D0">
        <w:rPr>
          <w:rFonts w:ascii="Times New Roman" w:hAnsi="Times New Roman" w:cs="Times New Roman"/>
          <w:sz w:val="24"/>
          <w:szCs w:val="24"/>
        </w:rPr>
        <w:t xml:space="preserve"> się, gdy przedmiot figuruje w systemie USOS oraz został realizowany wcześniej na innym kierunku lub </w:t>
      </w:r>
      <w:r w:rsidR="006E10E8">
        <w:rPr>
          <w:rFonts w:ascii="Times New Roman" w:hAnsi="Times New Roman" w:cs="Times New Roman"/>
          <w:sz w:val="24"/>
          <w:szCs w:val="24"/>
        </w:rPr>
        <w:t>w</w:t>
      </w:r>
      <w:r w:rsidR="006E10E8" w:rsidRPr="004841D0">
        <w:rPr>
          <w:rFonts w:ascii="Times New Roman" w:hAnsi="Times New Roman" w:cs="Times New Roman"/>
          <w:sz w:val="24"/>
          <w:szCs w:val="24"/>
        </w:rPr>
        <w:t xml:space="preserve"> </w:t>
      </w:r>
      <w:r w:rsidRPr="004841D0">
        <w:rPr>
          <w:rFonts w:ascii="Times New Roman" w:hAnsi="Times New Roman" w:cs="Times New Roman"/>
          <w:sz w:val="24"/>
          <w:szCs w:val="24"/>
        </w:rPr>
        <w:t>poprzednim etapie studiów</w:t>
      </w:r>
      <w:r w:rsidR="00F3319D">
        <w:rPr>
          <w:rFonts w:ascii="Times New Roman" w:hAnsi="Times New Roman" w:cs="Times New Roman"/>
          <w:sz w:val="24"/>
          <w:szCs w:val="24"/>
        </w:rPr>
        <w:t xml:space="preserve"> na Uniwersytecie Warszawskim</w:t>
      </w:r>
      <w:r w:rsidRPr="004841D0">
        <w:rPr>
          <w:rFonts w:ascii="Times New Roman" w:hAnsi="Times New Roman" w:cs="Times New Roman"/>
          <w:sz w:val="24"/>
          <w:szCs w:val="24"/>
        </w:rPr>
        <w:t>;</w:t>
      </w:r>
    </w:p>
    <w:p w14:paraId="51D7D118" w14:textId="11CF0C60" w:rsidR="00951641" w:rsidRPr="004841D0" w:rsidRDefault="00951641" w:rsidP="009516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B69">
        <w:rPr>
          <w:rFonts w:ascii="Times New Roman" w:hAnsi="Times New Roman" w:cs="Times New Roman"/>
          <w:b/>
          <w:sz w:val="24"/>
          <w:szCs w:val="24"/>
        </w:rPr>
        <w:t>Przepisanie przedmiotów</w:t>
      </w:r>
      <w:r w:rsidRPr="004841D0">
        <w:rPr>
          <w:rFonts w:ascii="Times New Roman" w:hAnsi="Times New Roman" w:cs="Times New Roman"/>
          <w:sz w:val="24"/>
          <w:szCs w:val="24"/>
        </w:rPr>
        <w:t xml:space="preserve"> – wykonuje się w sytuacji, gdy przedmiot nie f</w:t>
      </w:r>
      <w:r w:rsidR="002C4214">
        <w:rPr>
          <w:rFonts w:ascii="Times New Roman" w:hAnsi="Times New Roman" w:cs="Times New Roman"/>
          <w:sz w:val="24"/>
          <w:szCs w:val="24"/>
        </w:rPr>
        <w:t>iguruje w systemie USOS,</w:t>
      </w:r>
      <w:r w:rsidR="00117E3F">
        <w:rPr>
          <w:rFonts w:ascii="Times New Roman" w:hAnsi="Times New Roman" w:cs="Times New Roman"/>
          <w:sz w:val="24"/>
          <w:szCs w:val="24"/>
        </w:rPr>
        <w:t xml:space="preserve"> został zmodyfikowany lub</w:t>
      </w:r>
      <w:r w:rsidR="002C4214">
        <w:rPr>
          <w:rFonts w:ascii="Times New Roman" w:hAnsi="Times New Roman" w:cs="Times New Roman"/>
          <w:sz w:val="24"/>
          <w:szCs w:val="24"/>
        </w:rPr>
        <w:t xml:space="preserve"> </w:t>
      </w:r>
      <w:r w:rsidRPr="004841D0">
        <w:rPr>
          <w:rFonts w:ascii="Times New Roman" w:hAnsi="Times New Roman" w:cs="Times New Roman"/>
          <w:sz w:val="24"/>
          <w:szCs w:val="24"/>
        </w:rPr>
        <w:t xml:space="preserve">zrealizowany na innej uczelni. Przepisany zostanie przedmiot, który student zaliczył. </w:t>
      </w:r>
      <w:r w:rsidR="00473BD1">
        <w:rPr>
          <w:rFonts w:ascii="Times New Roman" w:hAnsi="Times New Roman" w:cs="Times New Roman"/>
          <w:sz w:val="24"/>
          <w:szCs w:val="24"/>
        </w:rPr>
        <w:t>Wymagana jest podstemplowana Karta Przebiegu Studiów i sylabus z efektami uczenia.</w:t>
      </w:r>
    </w:p>
    <w:p w14:paraId="5F7D73F0" w14:textId="0247DCAF" w:rsidR="00951641" w:rsidRPr="004841D0" w:rsidRDefault="00951641" w:rsidP="009516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B69">
        <w:rPr>
          <w:rFonts w:ascii="Times New Roman" w:hAnsi="Times New Roman" w:cs="Times New Roman"/>
          <w:b/>
          <w:sz w:val="24"/>
          <w:szCs w:val="24"/>
        </w:rPr>
        <w:t>Zaliczenie przedmiotów ekwiwalentnych</w:t>
      </w:r>
      <w:r w:rsidRPr="004841D0">
        <w:rPr>
          <w:rFonts w:ascii="Times New Roman" w:hAnsi="Times New Roman" w:cs="Times New Roman"/>
          <w:sz w:val="24"/>
          <w:szCs w:val="24"/>
        </w:rPr>
        <w:t xml:space="preserve"> - wykonuj</w:t>
      </w:r>
      <w:r w:rsidR="000A5CC8">
        <w:rPr>
          <w:rFonts w:ascii="Times New Roman" w:hAnsi="Times New Roman" w:cs="Times New Roman"/>
          <w:sz w:val="24"/>
          <w:szCs w:val="24"/>
        </w:rPr>
        <w:t>e</w:t>
      </w:r>
      <w:r w:rsidRPr="004841D0">
        <w:rPr>
          <w:rFonts w:ascii="Times New Roman" w:hAnsi="Times New Roman" w:cs="Times New Roman"/>
          <w:sz w:val="24"/>
          <w:szCs w:val="24"/>
        </w:rPr>
        <w:t xml:space="preserve"> się, gdy przedmiot nie figuruje w systemie USOS, </w:t>
      </w:r>
      <w:r w:rsidR="00117E3F">
        <w:rPr>
          <w:rFonts w:ascii="Times New Roman" w:hAnsi="Times New Roman" w:cs="Times New Roman"/>
          <w:sz w:val="24"/>
          <w:szCs w:val="24"/>
        </w:rPr>
        <w:t>został zmodyfikowany lub</w:t>
      </w:r>
      <w:r w:rsidRPr="004841D0">
        <w:rPr>
          <w:rFonts w:ascii="Times New Roman" w:hAnsi="Times New Roman" w:cs="Times New Roman"/>
          <w:sz w:val="24"/>
          <w:szCs w:val="24"/>
        </w:rPr>
        <w:t xml:space="preserve"> zrealizowany na innej uczelni</w:t>
      </w:r>
      <w:r w:rsidR="00530B04">
        <w:rPr>
          <w:rFonts w:ascii="Times New Roman" w:hAnsi="Times New Roman" w:cs="Times New Roman"/>
          <w:sz w:val="24"/>
          <w:szCs w:val="24"/>
        </w:rPr>
        <w:t xml:space="preserve"> lub został zaliczony tak dawno, że nie ma dokumentacji elektronicznej i punktów ECTS</w:t>
      </w:r>
      <w:r w:rsidRPr="004841D0">
        <w:rPr>
          <w:rFonts w:ascii="Times New Roman" w:hAnsi="Times New Roman" w:cs="Times New Roman"/>
          <w:sz w:val="24"/>
          <w:szCs w:val="24"/>
        </w:rPr>
        <w:t xml:space="preserve">. W tym przypadku należy podać ekwiwalentny (równoważny) przedmiot z oferty WH. </w:t>
      </w:r>
      <w:r w:rsidR="00F36199">
        <w:rPr>
          <w:rFonts w:ascii="Times New Roman" w:hAnsi="Times New Roman" w:cs="Times New Roman"/>
          <w:sz w:val="24"/>
          <w:szCs w:val="24"/>
        </w:rPr>
        <w:t xml:space="preserve">Wymagana jest podstemplowana Karta Przebiegu Studiów, poświadczenie zaliczenia w indeksie lub poświadczenie zaliczenia z archiwum. </w:t>
      </w:r>
      <w:r w:rsidR="00DB5248">
        <w:rPr>
          <w:rFonts w:ascii="Times New Roman" w:hAnsi="Times New Roman" w:cs="Times New Roman"/>
          <w:sz w:val="24"/>
          <w:szCs w:val="24"/>
        </w:rPr>
        <w:t>Następuje wyrównanie ECTS z ekwiwalentnym przedmiotem.</w:t>
      </w:r>
    </w:p>
    <w:p w14:paraId="6AD59F71" w14:textId="77777777" w:rsidR="00951641" w:rsidRDefault="00951641" w:rsidP="00951641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2052A96A" w14:textId="1518818D" w:rsidR="001B46D6" w:rsidRPr="0059640C" w:rsidRDefault="00951641" w:rsidP="00951641">
      <w:pPr>
        <w:pStyle w:val="Akapitzlist"/>
        <w:ind w:left="78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40C">
        <w:rPr>
          <w:rFonts w:ascii="Times New Roman" w:hAnsi="Times New Roman" w:cs="Times New Roman"/>
          <w:b/>
          <w:sz w:val="24"/>
          <w:szCs w:val="24"/>
          <w:u w:val="single"/>
        </w:rPr>
        <w:t>Zgodność efektów kształcenia we wszystkich przypadkach potwierdza Opiekun</w:t>
      </w:r>
      <w:r w:rsidR="00CC7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lub Kierownik studiów</w:t>
      </w:r>
      <w:r w:rsidRPr="0059640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2890"/>
        <w:gridCol w:w="1970"/>
        <w:gridCol w:w="1124"/>
        <w:gridCol w:w="870"/>
        <w:gridCol w:w="2865"/>
        <w:gridCol w:w="1970"/>
        <w:gridCol w:w="1124"/>
        <w:gridCol w:w="870"/>
        <w:gridCol w:w="2052"/>
      </w:tblGrid>
      <w:tr w:rsidR="001B46D6" w14:paraId="76E3188F" w14:textId="77777777" w:rsidTr="004F4B88">
        <w:tc>
          <w:tcPr>
            <w:tcW w:w="15735" w:type="dxa"/>
            <w:gridSpan w:val="9"/>
          </w:tcPr>
          <w:p w14:paraId="1E3A089F" w14:textId="77777777" w:rsidR="001B46D6" w:rsidRDefault="001B46D6" w:rsidP="001B46D6">
            <w:pPr>
              <w:pStyle w:val="Nagwek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Tabela</w:t>
            </w: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Pr="00AE0477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podania o uznanie przedmiotów </w:t>
            </w:r>
          </w:p>
          <w:p w14:paraId="33698FAF" w14:textId="77777777" w:rsidR="001B46D6" w:rsidRDefault="001B46D6" w:rsidP="001B46D6">
            <w:pPr>
              <w:pStyle w:val="Nagwek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3B9F0D5" w14:textId="77777777" w:rsidR="001B46D6" w:rsidRDefault="001B46D6" w:rsidP="001B46D6">
            <w:pPr>
              <w:pStyle w:val="Nagwe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uznanie zrealizowanych przedmiotów;                         2) przepisanie przedmiotów;                              3) </w:t>
            </w:r>
            <w:r w:rsidRPr="0048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23F">
              <w:rPr>
                <w:rFonts w:ascii="Times New Roman" w:hAnsi="Times New Roman" w:cs="Times New Roman"/>
                <w:b/>
                <w:sz w:val="24"/>
                <w:szCs w:val="24"/>
              </w:rPr>
              <w:t>Zaliczenie przedmiotów ekwiwalentnych</w:t>
            </w:r>
          </w:p>
          <w:p w14:paraId="3F59076D" w14:textId="77777777" w:rsidR="001B46D6" w:rsidRDefault="001B46D6" w:rsidP="001B46D6">
            <w:pPr>
              <w:pStyle w:val="Nagwek"/>
              <w:jc w:val="both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57EB7BD" w14:textId="77777777" w:rsidR="001B46D6" w:rsidRDefault="001B46D6" w:rsidP="001B46D6">
            <w:pPr>
              <w:pStyle w:val="Nagwek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shd w:val="clear" w:color="auto" w:fill="FFFFFF"/>
              </w:rPr>
              <w:t xml:space="preserve">*niewłaściwe skreślić </w:t>
            </w:r>
          </w:p>
          <w:p w14:paraId="795BB103" w14:textId="677CC669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shd w:val="clear" w:color="auto" w:fill="FFFFFF"/>
              </w:rPr>
              <w:t xml:space="preserve">** w przypadku, gdy w jednym </w:t>
            </w:r>
            <w:r w:rsidR="001D5B4B">
              <w:rPr>
                <w:rStyle w:val="Pogrubienie"/>
                <w:shd w:val="clear" w:color="auto" w:fill="FFFFFF"/>
              </w:rPr>
              <w:t xml:space="preserve">podaniu </w:t>
            </w:r>
            <w:r>
              <w:rPr>
                <w:rStyle w:val="Pogrubienie"/>
                <w:shd w:val="clear" w:color="auto" w:fill="FFFFFF"/>
              </w:rPr>
              <w:t>należy zastosować  różne/</w:t>
            </w:r>
            <w:del w:id="1" w:author="Paweł Nowakowski" w:date="2021-06-17T00:59:00Z">
              <w:r w:rsidDel="001D5B4B">
                <w:rPr>
                  <w:rStyle w:val="Pogrubienie"/>
                  <w:shd w:val="clear" w:color="auto" w:fill="FFFFFF"/>
                </w:rPr>
                <w:delText xml:space="preserve"> </w:delText>
              </w:r>
            </w:del>
            <w:r>
              <w:rPr>
                <w:rStyle w:val="Pogrubienie"/>
                <w:shd w:val="clear" w:color="auto" w:fill="FFFFFF"/>
              </w:rPr>
              <w:t xml:space="preserve">mieszane sposoby -  prosimy o </w:t>
            </w:r>
            <w:r w:rsidR="008D16F5">
              <w:rPr>
                <w:rStyle w:val="Pogrubienie"/>
                <w:shd w:val="clear" w:color="auto" w:fill="FFFFFF"/>
              </w:rPr>
              <w:t xml:space="preserve">umieszczenie </w:t>
            </w:r>
            <w:r>
              <w:rPr>
                <w:rStyle w:val="Pogrubienie"/>
                <w:shd w:val="clear" w:color="auto" w:fill="FFFFFF"/>
              </w:rPr>
              <w:t>tej informacji zgodnie z rubrykami tabeli.</w:t>
            </w:r>
          </w:p>
          <w:p w14:paraId="4DA2BABF" w14:textId="77777777" w:rsidR="001B46D6" w:rsidRDefault="001B46D6" w:rsidP="009516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D6" w14:paraId="271C2716" w14:textId="77777777" w:rsidTr="004F4B88">
        <w:tc>
          <w:tcPr>
            <w:tcW w:w="2890" w:type="dxa"/>
          </w:tcPr>
          <w:p w14:paraId="01322ABA" w14:textId="77777777" w:rsidR="001B46D6" w:rsidRDefault="001B46D6" w:rsidP="001B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Nazwa zrealizowanego przedmiotu</w:t>
            </w:r>
          </w:p>
        </w:tc>
        <w:tc>
          <w:tcPr>
            <w:tcW w:w="1970" w:type="dxa"/>
          </w:tcPr>
          <w:p w14:paraId="7C9DCFF3" w14:textId="4CC3E19D" w:rsidR="001B46D6" w:rsidRPr="00AE0477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Typ zajęć (ćwiczenia, konwersatorium, seminarium, wykład et</w:t>
            </w:r>
            <w:r w:rsidR="00582D8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14:paraId="4D3F87D3" w14:textId="77777777" w:rsidR="001B46D6" w:rsidRDefault="001B46D6" w:rsidP="001B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/liczba godzin</w:t>
            </w:r>
          </w:p>
        </w:tc>
        <w:tc>
          <w:tcPr>
            <w:tcW w:w="1124" w:type="dxa"/>
          </w:tcPr>
          <w:p w14:paraId="194A9A46" w14:textId="77777777" w:rsidR="001B46D6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</w:t>
            </w:r>
          </w:p>
          <w:p w14:paraId="5E0D2321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9098F91" w14:textId="77777777" w:rsidR="001B46D6" w:rsidRP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D6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2865" w:type="dxa"/>
          </w:tcPr>
          <w:p w14:paraId="3ED57AB4" w14:textId="77777777" w:rsidR="001B46D6" w:rsidRPr="00AE0477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Ekwiwalent</w:t>
            </w:r>
          </w:p>
          <w:p w14:paraId="1ED11ABE" w14:textId="77777777" w:rsidR="001B46D6" w:rsidRPr="00AE0477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przedmiotu w</w:t>
            </w:r>
          </w:p>
          <w:p w14:paraId="56FBAC36" w14:textId="77777777" w:rsidR="001B46D6" w:rsidRPr="00AE0477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programie WH UW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(wraz z kodem)</w:t>
            </w: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14:paraId="100A6E82" w14:textId="77777777" w:rsidR="001B46D6" w:rsidRPr="00AE0477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przedmiot do</w:t>
            </w:r>
          </w:p>
          <w:p w14:paraId="7B3E315D" w14:textId="77777777" w:rsidR="001B46D6" w:rsidRPr="00AE0477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przepisania</w:t>
            </w:r>
          </w:p>
        </w:tc>
        <w:tc>
          <w:tcPr>
            <w:tcW w:w="1970" w:type="dxa"/>
          </w:tcPr>
          <w:p w14:paraId="1BF8A935" w14:textId="43F36FB1" w:rsidR="001B46D6" w:rsidRPr="00AE0477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Typ zajęć (ćwiczenia, konwersatorium, seminarium, wykład et</w:t>
            </w:r>
            <w:r w:rsidR="00582D8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14:paraId="2D8029CD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/liczba godzin</w:t>
            </w:r>
          </w:p>
        </w:tc>
        <w:tc>
          <w:tcPr>
            <w:tcW w:w="1124" w:type="dxa"/>
          </w:tcPr>
          <w:p w14:paraId="28D06541" w14:textId="77777777" w:rsidR="001B46D6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</w:t>
            </w:r>
          </w:p>
          <w:p w14:paraId="5DC948E6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DFE9B0A" w14:textId="77777777" w:rsidR="001B46D6" w:rsidRP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D6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2052" w:type="dxa"/>
          </w:tcPr>
          <w:p w14:paraId="7B8E8F4B" w14:textId="2096602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Komentarz </w:t>
            </w:r>
            <w:r w:rsidR="00F87C9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piekuna</w:t>
            </w:r>
          </w:p>
        </w:tc>
      </w:tr>
      <w:tr w:rsidR="001B46D6" w14:paraId="2405B5EC" w14:textId="77777777" w:rsidTr="004F4B88">
        <w:tc>
          <w:tcPr>
            <w:tcW w:w="2890" w:type="dxa"/>
          </w:tcPr>
          <w:p w14:paraId="7E142DC3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C8993" w14:textId="77777777" w:rsidR="001C7A05" w:rsidRDefault="001C7A05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2A6B06F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FCB589B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7131AAE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32F38663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43776380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630EFAE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E67B94F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5C3CD008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D6" w14:paraId="3EC33260" w14:textId="77777777" w:rsidTr="004F4B88">
        <w:tc>
          <w:tcPr>
            <w:tcW w:w="2890" w:type="dxa"/>
          </w:tcPr>
          <w:p w14:paraId="0A20F19C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19D1A" w14:textId="77777777" w:rsidR="004F4B88" w:rsidRDefault="004F4B88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654C775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D74CB9D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4B42664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6E31BACB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4D7F03E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B281C9D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CDEA5AC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486B465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88" w14:paraId="014CBAFD" w14:textId="77777777" w:rsidTr="004F4B88">
        <w:tc>
          <w:tcPr>
            <w:tcW w:w="2890" w:type="dxa"/>
          </w:tcPr>
          <w:p w14:paraId="617062BE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8F302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F615A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BA69A6E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17F348B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80F9661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3908F7EE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81C467F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FC9323A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498CED6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3543B392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E324E" w14:textId="77777777" w:rsidR="001B46D6" w:rsidRPr="00DB123F" w:rsidRDefault="001B46D6" w:rsidP="00951641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70CCD597" w14:textId="77777777" w:rsidR="00951641" w:rsidRPr="00DB123F" w:rsidRDefault="00951641" w:rsidP="00951641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sectPr w:rsidR="00951641" w:rsidRPr="00DB123F" w:rsidSect="00FB1C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C727D" w14:textId="77777777" w:rsidR="000F025D" w:rsidRDefault="000F025D" w:rsidP="00F56634">
      <w:pPr>
        <w:spacing w:after="0" w:line="240" w:lineRule="auto"/>
      </w:pPr>
      <w:r>
        <w:separator/>
      </w:r>
    </w:p>
  </w:endnote>
  <w:endnote w:type="continuationSeparator" w:id="0">
    <w:p w14:paraId="3E8B863B" w14:textId="77777777" w:rsidR="000F025D" w:rsidRDefault="000F025D" w:rsidP="00F5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D0E4" w14:textId="77777777" w:rsidR="000F025D" w:rsidRDefault="000F025D" w:rsidP="00F56634">
      <w:pPr>
        <w:spacing w:after="0" w:line="240" w:lineRule="auto"/>
      </w:pPr>
      <w:r>
        <w:separator/>
      </w:r>
    </w:p>
  </w:footnote>
  <w:footnote w:type="continuationSeparator" w:id="0">
    <w:p w14:paraId="23DD3A1E" w14:textId="77777777" w:rsidR="000F025D" w:rsidRDefault="000F025D" w:rsidP="00F5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1AF5"/>
    <w:multiLevelType w:val="hybridMultilevel"/>
    <w:tmpl w:val="9F307066"/>
    <w:lvl w:ilvl="0" w:tplc="A30C7F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072EF"/>
    <w:multiLevelType w:val="hybridMultilevel"/>
    <w:tmpl w:val="6F824BD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Nowakowski">
    <w15:presenceInfo w15:providerId="AD" w15:userId="S::pawel.nowakowski@uw.edu.pl::0a8224fa-6675-4a70-aad3-603b8af0eb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C17"/>
    <w:rsid w:val="000326EE"/>
    <w:rsid w:val="000331F0"/>
    <w:rsid w:val="000457E2"/>
    <w:rsid w:val="00046805"/>
    <w:rsid w:val="0007205C"/>
    <w:rsid w:val="000A5CC8"/>
    <w:rsid w:val="000D545A"/>
    <w:rsid w:val="000F025D"/>
    <w:rsid w:val="00117E3F"/>
    <w:rsid w:val="00122589"/>
    <w:rsid w:val="00134D35"/>
    <w:rsid w:val="00164BDB"/>
    <w:rsid w:val="001B2B69"/>
    <w:rsid w:val="001B46D6"/>
    <w:rsid w:val="001C7A05"/>
    <w:rsid w:val="001D5B4B"/>
    <w:rsid w:val="001E059B"/>
    <w:rsid w:val="001E7D03"/>
    <w:rsid w:val="002C2480"/>
    <w:rsid w:val="002C4214"/>
    <w:rsid w:val="002F17AF"/>
    <w:rsid w:val="002F729F"/>
    <w:rsid w:val="00306130"/>
    <w:rsid w:val="003350A2"/>
    <w:rsid w:val="00356C81"/>
    <w:rsid w:val="0036287B"/>
    <w:rsid w:val="003A0261"/>
    <w:rsid w:val="004459F1"/>
    <w:rsid w:val="004678A5"/>
    <w:rsid w:val="00473BD1"/>
    <w:rsid w:val="004A5803"/>
    <w:rsid w:val="004D653F"/>
    <w:rsid w:val="004F4B88"/>
    <w:rsid w:val="00504D22"/>
    <w:rsid w:val="00522664"/>
    <w:rsid w:val="00530B04"/>
    <w:rsid w:val="00582D8A"/>
    <w:rsid w:val="0059640C"/>
    <w:rsid w:val="005E7C43"/>
    <w:rsid w:val="005F4973"/>
    <w:rsid w:val="0065726D"/>
    <w:rsid w:val="00696170"/>
    <w:rsid w:val="006E10E8"/>
    <w:rsid w:val="006F7AB8"/>
    <w:rsid w:val="00706099"/>
    <w:rsid w:val="00741236"/>
    <w:rsid w:val="00784144"/>
    <w:rsid w:val="007D2641"/>
    <w:rsid w:val="007D479D"/>
    <w:rsid w:val="008A6666"/>
    <w:rsid w:val="008D16F5"/>
    <w:rsid w:val="008E43D4"/>
    <w:rsid w:val="008E597C"/>
    <w:rsid w:val="008F22BC"/>
    <w:rsid w:val="009428EF"/>
    <w:rsid w:val="0094414D"/>
    <w:rsid w:val="00951641"/>
    <w:rsid w:val="009D66BF"/>
    <w:rsid w:val="00A76B7A"/>
    <w:rsid w:val="00AE0477"/>
    <w:rsid w:val="00B25E08"/>
    <w:rsid w:val="00B320B7"/>
    <w:rsid w:val="00C1702A"/>
    <w:rsid w:val="00CC77F2"/>
    <w:rsid w:val="00CE43EF"/>
    <w:rsid w:val="00D76EB6"/>
    <w:rsid w:val="00DB5248"/>
    <w:rsid w:val="00DC2277"/>
    <w:rsid w:val="00E217C8"/>
    <w:rsid w:val="00E44C95"/>
    <w:rsid w:val="00E4745E"/>
    <w:rsid w:val="00E57D53"/>
    <w:rsid w:val="00EC5403"/>
    <w:rsid w:val="00EE7C5B"/>
    <w:rsid w:val="00F026AC"/>
    <w:rsid w:val="00F3319D"/>
    <w:rsid w:val="00F36199"/>
    <w:rsid w:val="00F56634"/>
    <w:rsid w:val="00F87C99"/>
    <w:rsid w:val="00FB1C17"/>
    <w:rsid w:val="00FD2500"/>
    <w:rsid w:val="00FE00AD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D394"/>
  <w15:docId w15:val="{3C0392F6-9A6D-4A7A-9406-8F7B8114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634"/>
  </w:style>
  <w:style w:type="paragraph" w:styleId="Stopka">
    <w:name w:val="footer"/>
    <w:basedOn w:val="Normalny"/>
    <w:link w:val="StopkaZnak"/>
    <w:uiPriority w:val="99"/>
    <w:unhideWhenUsed/>
    <w:rsid w:val="00F5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634"/>
  </w:style>
  <w:style w:type="character" w:styleId="Pogrubienie">
    <w:name w:val="Strong"/>
    <w:basedOn w:val="Domylnaczcionkaakapitu"/>
    <w:uiPriority w:val="22"/>
    <w:qFormat/>
    <w:rsid w:val="00F5663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66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164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Remek</dc:creator>
  <cp:lastModifiedBy>Agata Ignatowicz-Bocian</cp:lastModifiedBy>
  <cp:revision>2</cp:revision>
  <dcterms:created xsi:type="dcterms:W3CDTF">2021-08-26T11:20:00Z</dcterms:created>
  <dcterms:modified xsi:type="dcterms:W3CDTF">2021-08-26T11:20:00Z</dcterms:modified>
</cp:coreProperties>
</file>